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CA" w:rsidRPr="00146B00" w:rsidRDefault="00B154CA" w:rsidP="00D16D6B">
      <w:pPr>
        <w:pStyle w:val="Nadpisparagrafu"/>
        <w:spacing w:before="120"/>
        <w:rPr>
          <w:rFonts w:asciiTheme="majorBidi" w:hAnsiTheme="majorBidi" w:cstheme="majorBidi"/>
          <w:lang w:val="en-GB"/>
        </w:rPr>
      </w:pPr>
      <w:bookmarkStart w:id="0" w:name="_GoBack"/>
      <w:bookmarkEnd w:id="0"/>
      <w:r w:rsidRPr="00146B00">
        <w:rPr>
          <w:rFonts w:asciiTheme="majorBidi" w:hAnsiTheme="majorBidi" w:cstheme="majorBidi"/>
          <w:lang w:val="en-GB"/>
        </w:rPr>
        <w:t>ACT</w:t>
      </w:r>
    </w:p>
    <w:p w:rsidR="00211C3F" w:rsidRPr="00146B00" w:rsidRDefault="00211C3F" w:rsidP="00D16D6B">
      <w:pPr>
        <w:pStyle w:val="Nadpisparagrafu"/>
        <w:spacing w:before="120"/>
        <w:rPr>
          <w:rFonts w:asciiTheme="majorBidi" w:hAnsiTheme="majorBidi" w:cstheme="majorBidi"/>
          <w:b w:val="0"/>
          <w:bCs/>
          <w:lang w:val="en-GB"/>
        </w:rPr>
      </w:pPr>
    </w:p>
    <w:p w:rsidR="00211C3F" w:rsidRPr="00146B00" w:rsidRDefault="00E13657" w:rsidP="00D16D6B">
      <w:pPr>
        <w:pStyle w:val="nadpiszkona"/>
        <w:rPr>
          <w:rFonts w:asciiTheme="majorBidi" w:hAnsiTheme="majorBidi" w:cstheme="majorBidi"/>
          <w:b w:val="0"/>
          <w:bCs/>
          <w:szCs w:val="24"/>
          <w:lang w:val="en-GB"/>
        </w:rPr>
      </w:pPr>
      <w:r w:rsidRPr="00146B00">
        <w:rPr>
          <w:rFonts w:asciiTheme="majorBidi" w:hAnsiTheme="majorBidi" w:cstheme="majorBidi"/>
          <w:b w:val="0"/>
          <w:bCs/>
          <w:szCs w:val="24"/>
          <w:lang w:val="en-GB"/>
        </w:rPr>
        <w:t>Of</w:t>
      </w:r>
      <w:r w:rsidR="00B154CA" w:rsidRPr="00146B00">
        <w:rPr>
          <w:rFonts w:asciiTheme="majorBidi" w:hAnsiTheme="majorBidi" w:cstheme="majorBidi"/>
          <w:b w:val="0"/>
          <w:bCs/>
          <w:szCs w:val="24"/>
          <w:lang w:val="en-GB"/>
        </w:rPr>
        <w:t xml:space="preserve"> ….201</w:t>
      </w:r>
      <w:r w:rsidR="000E03CB" w:rsidRPr="00146B00">
        <w:rPr>
          <w:rFonts w:asciiTheme="majorBidi" w:hAnsiTheme="majorBidi" w:cstheme="majorBidi"/>
          <w:b w:val="0"/>
          <w:bCs/>
          <w:szCs w:val="24"/>
          <w:lang w:val="en-GB"/>
        </w:rPr>
        <w:t>4</w:t>
      </w:r>
    </w:p>
    <w:p w:rsidR="00D16D6B" w:rsidRPr="00146B00" w:rsidRDefault="00D16D6B" w:rsidP="00D16D6B">
      <w:pPr>
        <w:pStyle w:val="Parlament"/>
        <w:spacing w:before="120" w:after="0"/>
        <w:rPr>
          <w:rFonts w:asciiTheme="majorBidi" w:hAnsiTheme="majorBidi" w:cstheme="majorBidi"/>
          <w:lang w:val="en-GB"/>
        </w:rPr>
      </w:pPr>
    </w:p>
    <w:p w:rsidR="00B154CA" w:rsidRPr="00146B00" w:rsidRDefault="00E13657" w:rsidP="00D16D6B">
      <w:pPr>
        <w:pStyle w:val="nadpiszkona"/>
        <w:rPr>
          <w:rFonts w:asciiTheme="majorBidi" w:hAnsiTheme="majorBidi" w:cstheme="majorBidi"/>
          <w:bCs/>
          <w:szCs w:val="24"/>
          <w:lang w:val="en-GB"/>
        </w:rPr>
      </w:pPr>
      <w:r w:rsidRPr="00146B00">
        <w:rPr>
          <w:rFonts w:asciiTheme="majorBidi" w:hAnsiTheme="majorBidi" w:cstheme="majorBidi"/>
          <w:bCs/>
          <w:szCs w:val="24"/>
          <w:lang w:val="en-GB"/>
        </w:rPr>
        <w:t>On</w:t>
      </w:r>
      <w:r w:rsidR="00B154CA" w:rsidRPr="00146B00">
        <w:rPr>
          <w:rFonts w:asciiTheme="majorBidi" w:hAnsiTheme="majorBidi" w:cstheme="majorBidi"/>
          <w:bCs/>
          <w:szCs w:val="24"/>
          <w:lang w:val="en-GB"/>
        </w:rPr>
        <w:t xml:space="preserve"> Cyber Security</w:t>
      </w:r>
      <w:r w:rsidR="000E03CB" w:rsidRPr="00146B00">
        <w:rPr>
          <w:rFonts w:asciiTheme="majorBidi" w:hAnsiTheme="majorBidi" w:cstheme="majorBidi"/>
          <w:bCs/>
          <w:szCs w:val="24"/>
          <w:lang w:val="en-GB"/>
        </w:rPr>
        <w:t xml:space="preserve"> and Change of Related Acts (Act on Cyber Security)</w:t>
      </w:r>
    </w:p>
    <w:p w:rsidR="00211C3F" w:rsidRPr="00146B00" w:rsidRDefault="00211C3F" w:rsidP="00D16D6B">
      <w:pPr>
        <w:pStyle w:val="Nadpisparagrafu"/>
        <w:spacing w:before="120"/>
        <w:rPr>
          <w:rFonts w:asciiTheme="majorBidi" w:hAnsiTheme="majorBidi" w:cstheme="majorBidi"/>
          <w:b w:val="0"/>
          <w:lang w:val="en-GB"/>
        </w:rPr>
      </w:pPr>
    </w:p>
    <w:p w:rsidR="00F93049" w:rsidRPr="00146B00" w:rsidRDefault="00B154CA" w:rsidP="00D16D6B">
      <w:pPr>
        <w:pStyle w:val="Parlament"/>
        <w:spacing w:before="120" w:after="0"/>
        <w:rPr>
          <w:rFonts w:asciiTheme="majorBidi" w:hAnsiTheme="majorBidi" w:cstheme="majorBidi"/>
          <w:szCs w:val="24"/>
          <w:lang w:val="en-GB"/>
        </w:rPr>
      </w:pPr>
      <w:r w:rsidRPr="00146B00">
        <w:rPr>
          <w:rFonts w:asciiTheme="majorBidi" w:hAnsiTheme="majorBidi" w:cstheme="majorBidi"/>
          <w:szCs w:val="24"/>
          <w:lang w:val="en-GB"/>
        </w:rPr>
        <w:t>The Parliament has resolved on the following Act of the Czech Republic:</w:t>
      </w:r>
    </w:p>
    <w:p w:rsidR="00722AA2" w:rsidRPr="00146B00" w:rsidRDefault="00722AA2" w:rsidP="00722AA2">
      <w:pPr>
        <w:pStyle w:val="ST"/>
        <w:rPr>
          <w:rFonts w:asciiTheme="majorBidi" w:hAnsiTheme="majorBidi" w:cstheme="majorBidi"/>
          <w:lang w:val="en-GB"/>
        </w:rPr>
      </w:pPr>
    </w:p>
    <w:p w:rsidR="00D16D6B" w:rsidRPr="00146B00" w:rsidRDefault="00D16D6B" w:rsidP="00D16D6B">
      <w:pPr>
        <w:pStyle w:val="ST"/>
        <w:spacing w:before="120" w:after="0"/>
        <w:rPr>
          <w:rFonts w:asciiTheme="majorBidi" w:hAnsiTheme="majorBidi" w:cstheme="majorBidi"/>
          <w:szCs w:val="24"/>
          <w:lang w:val="en-GB"/>
        </w:rPr>
      </w:pPr>
    </w:p>
    <w:p w:rsidR="00F93049" w:rsidRPr="00146B00" w:rsidRDefault="006C38CC" w:rsidP="003B0495">
      <w:pPr>
        <w:pStyle w:val="ST"/>
        <w:pBdr>
          <w:top w:val="single" w:sz="4" w:space="1" w:color="auto"/>
          <w:left w:val="single" w:sz="4" w:space="4" w:color="auto"/>
          <w:bottom w:val="single" w:sz="4" w:space="1" w:color="auto"/>
          <w:right w:val="single" w:sz="4" w:space="4" w:color="auto"/>
        </w:pBdr>
        <w:spacing w:before="120" w:after="0"/>
        <w:rPr>
          <w:rFonts w:asciiTheme="majorBidi" w:hAnsiTheme="majorBidi" w:cstheme="majorBidi"/>
          <w:lang w:val="en-GB"/>
        </w:rPr>
      </w:pPr>
      <w:r w:rsidRPr="00146B00">
        <w:rPr>
          <w:rFonts w:asciiTheme="majorBidi" w:hAnsiTheme="majorBidi" w:cstheme="majorBidi"/>
          <w:szCs w:val="24"/>
          <w:lang w:val="en-GB"/>
        </w:rPr>
        <w:t>PART ONE</w:t>
      </w:r>
    </w:p>
    <w:p w:rsidR="00F93049" w:rsidRPr="00146B00" w:rsidRDefault="000E03CB" w:rsidP="003B0495">
      <w:pPr>
        <w:pStyle w:val="NADPISSTI"/>
        <w:pBdr>
          <w:top w:val="single" w:sz="4" w:space="1" w:color="auto"/>
          <w:left w:val="single" w:sz="4" w:space="4" w:color="auto"/>
          <w:bottom w:val="single" w:sz="4" w:space="1" w:color="auto"/>
          <w:right w:val="single" w:sz="4" w:space="4" w:color="auto"/>
        </w:pBdr>
        <w:spacing w:before="120"/>
        <w:rPr>
          <w:rFonts w:asciiTheme="majorBidi" w:hAnsiTheme="majorBidi" w:cstheme="majorBidi"/>
          <w:bCs/>
          <w:szCs w:val="24"/>
          <w:lang w:val="en-GB"/>
        </w:rPr>
      </w:pPr>
      <w:r w:rsidRPr="00146B00">
        <w:rPr>
          <w:rFonts w:asciiTheme="majorBidi" w:hAnsiTheme="majorBidi" w:cstheme="majorBidi"/>
          <w:bCs/>
          <w:szCs w:val="24"/>
          <w:lang w:val="en-GB"/>
        </w:rPr>
        <w:t>C</w:t>
      </w:r>
      <w:r w:rsidR="003B0495" w:rsidRPr="00146B00">
        <w:rPr>
          <w:rFonts w:asciiTheme="majorBidi" w:hAnsiTheme="majorBidi" w:cstheme="majorBidi"/>
          <w:bCs/>
          <w:szCs w:val="24"/>
          <w:lang w:val="en-GB"/>
        </w:rPr>
        <w:t>yber Security</w:t>
      </w:r>
    </w:p>
    <w:p w:rsidR="0039067F" w:rsidRPr="00146B00" w:rsidRDefault="0039067F" w:rsidP="00D16D6B">
      <w:pPr>
        <w:pStyle w:val="Textodstavce"/>
        <w:numPr>
          <w:ilvl w:val="0"/>
          <w:numId w:val="0"/>
        </w:numPr>
        <w:spacing w:after="0"/>
        <w:jc w:val="center"/>
        <w:rPr>
          <w:rFonts w:asciiTheme="majorBidi" w:hAnsiTheme="majorBidi" w:cstheme="majorBidi"/>
          <w:lang w:val="en-GB"/>
        </w:rPr>
      </w:pPr>
    </w:p>
    <w:p w:rsidR="00F93049" w:rsidRPr="00146B00" w:rsidRDefault="006C38CC" w:rsidP="00D16D6B">
      <w:pPr>
        <w:pStyle w:val="Textodstavce"/>
        <w:numPr>
          <w:ilvl w:val="0"/>
          <w:numId w:val="0"/>
        </w:numPr>
        <w:spacing w:after="0"/>
        <w:jc w:val="center"/>
        <w:rPr>
          <w:rFonts w:asciiTheme="majorBidi" w:hAnsiTheme="majorBidi" w:cstheme="majorBidi"/>
          <w:lang w:val="en-GB"/>
        </w:rPr>
      </w:pPr>
      <w:r w:rsidRPr="00146B00">
        <w:rPr>
          <w:rFonts w:asciiTheme="majorBidi" w:hAnsiTheme="majorBidi" w:cstheme="majorBidi"/>
          <w:lang w:val="en-GB"/>
        </w:rPr>
        <w:t>Chapter I</w:t>
      </w:r>
    </w:p>
    <w:p w:rsidR="00F93049" w:rsidRPr="00146B00" w:rsidRDefault="00B154CA" w:rsidP="00D16D6B">
      <w:pPr>
        <w:pStyle w:val="Textodstavce"/>
        <w:numPr>
          <w:ilvl w:val="0"/>
          <w:numId w:val="0"/>
        </w:numPr>
        <w:spacing w:after="0"/>
        <w:jc w:val="center"/>
        <w:rPr>
          <w:rFonts w:asciiTheme="majorBidi" w:hAnsiTheme="majorBidi" w:cstheme="majorBidi"/>
          <w:b/>
          <w:lang w:val="en-GB"/>
        </w:rPr>
      </w:pPr>
      <w:r w:rsidRPr="00146B00">
        <w:rPr>
          <w:rFonts w:asciiTheme="majorBidi" w:hAnsiTheme="majorBidi" w:cstheme="majorBidi"/>
          <w:b/>
          <w:lang w:val="en-GB"/>
        </w:rPr>
        <w:t>G</w:t>
      </w:r>
      <w:r w:rsidR="00B31C4E" w:rsidRPr="00146B00">
        <w:rPr>
          <w:rFonts w:asciiTheme="majorBidi" w:hAnsiTheme="majorBidi" w:cstheme="majorBidi"/>
          <w:b/>
          <w:lang w:val="en-GB"/>
        </w:rPr>
        <w:t>eneral provisions</w:t>
      </w:r>
    </w:p>
    <w:p w:rsidR="00022897" w:rsidRPr="00146B00" w:rsidRDefault="00022897" w:rsidP="00D16D6B">
      <w:pPr>
        <w:pStyle w:val="Textodstavce"/>
        <w:numPr>
          <w:ilvl w:val="0"/>
          <w:numId w:val="0"/>
        </w:numPr>
        <w:spacing w:after="0"/>
        <w:jc w:val="center"/>
        <w:rPr>
          <w:rFonts w:asciiTheme="majorBidi" w:hAnsiTheme="majorBidi" w:cstheme="majorBidi"/>
          <w:lang w:val="en-GB"/>
        </w:rPr>
      </w:pPr>
    </w:p>
    <w:p w:rsidR="00B154CA" w:rsidRPr="00146B00" w:rsidRDefault="006C38CC" w:rsidP="00D16D6B">
      <w:pPr>
        <w:pStyle w:val="Nadpisparagrafu"/>
        <w:spacing w:before="120"/>
        <w:rPr>
          <w:rFonts w:asciiTheme="majorBidi" w:hAnsiTheme="majorBidi" w:cstheme="majorBidi"/>
          <w:b w:val="0"/>
          <w:lang w:val="en-GB"/>
        </w:rPr>
      </w:pPr>
      <w:r w:rsidRPr="00146B00">
        <w:rPr>
          <w:rFonts w:asciiTheme="majorBidi" w:hAnsiTheme="majorBidi" w:cstheme="majorBidi"/>
          <w:b w:val="0"/>
          <w:lang w:val="en-GB"/>
        </w:rPr>
        <w:t>§ 1</w:t>
      </w:r>
    </w:p>
    <w:p w:rsidR="00B154CA" w:rsidRPr="00146B00" w:rsidRDefault="00B154CA" w:rsidP="00D16D6B">
      <w:pPr>
        <w:pStyle w:val="Nadpisparagrafu"/>
        <w:spacing w:before="120"/>
        <w:rPr>
          <w:rFonts w:asciiTheme="majorBidi" w:hAnsiTheme="majorBidi" w:cstheme="majorBidi"/>
          <w:bCs/>
          <w:lang w:val="en-GB"/>
        </w:rPr>
      </w:pPr>
      <w:r w:rsidRPr="00146B00">
        <w:rPr>
          <w:rFonts w:asciiTheme="majorBidi" w:hAnsiTheme="majorBidi" w:cstheme="majorBidi"/>
          <w:bCs/>
          <w:lang w:val="en-GB"/>
        </w:rPr>
        <w:t>Subject of the Act</w:t>
      </w:r>
    </w:p>
    <w:p w:rsidR="00DC3543" w:rsidRPr="00146B00" w:rsidRDefault="00284762" w:rsidP="0039067F">
      <w:pPr>
        <w:pStyle w:val="Nadpisparagrafu"/>
        <w:spacing w:before="120"/>
        <w:ind w:firstLine="708"/>
        <w:jc w:val="both"/>
        <w:rPr>
          <w:rFonts w:asciiTheme="majorBidi" w:hAnsiTheme="majorBidi" w:cstheme="majorBidi"/>
          <w:b w:val="0"/>
          <w:lang w:val="en-GB"/>
        </w:rPr>
      </w:pPr>
      <w:r w:rsidRPr="00146B00">
        <w:rPr>
          <w:rFonts w:asciiTheme="majorBidi" w:hAnsiTheme="majorBidi" w:cstheme="majorBidi"/>
          <w:b w:val="0"/>
          <w:lang w:val="en-GB"/>
        </w:rPr>
        <w:t xml:space="preserve">(1) This Act regulates rights and obligations of </w:t>
      </w:r>
      <w:r w:rsidR="00B154CA" w:rsidRPr="00146B00">
        <w:rPr>
          <w:rFonts w:asciiTheme="majorBidi" w:hAnsiTheme="majorBidi" w:cstheme="majorBidi"/>
          <w:b w:val="0"/>
          <w:lang w:val="en-GB"/>
        </w:rPr>
        <w:t>natural and legal persons</w:t>
      </w:r>
      <w:r w:rsidR="003B7627" w:rsidRPr="00146B00">
        <w:rPr>
          <w:rFonts w:asciiTheme="majorBidi" w:hAnsiTheme="majorBidi" w:cstheme="majorBidi"/>
          <w:b w:val="0"/>
          <w:lang w:val="en-GB"/>
        </w:rPr>
        <w:t xml:space="preserve"> and </w:t>
      </w:r>
      <w:r w:rsidR="006A5A76" w:rsidRPr="00146B00">
        <w:rPr>
          <w:rFonts w:asciiTheme="majorBidi" w:hAnsiTheme="majorBidi" w:cstheme="majorBidi"/>
          <w:b w:val="0"/>
          <w:lang w:val="en-GB"/>
        </w:rPr>
        <w:t xml:space="preserve">competence and </w:t>
      </w:r>
      <w:r w:rsidR="006D7333" w:rsidRPr="00146B00">
        <w:rPr>
          <w:rFonts w:asciiTheme="majorBidi" w:hAnsiTheme="majorBidi" w:cstheme="majorBidi"/>
          <w:b w:val="0"/>
          <w:lang w:val="en-GB"/>
        </w:rPr>
        <w:t>power</w:t>
      </w:r>
      <w:r w:rsidR="00BA52B6" w:rsidRPr="00146B00">
        <w:rPr>
          <w:rFonts w:asciiTheme="majorBidi" w:hAnsiTheme="majorBidi" w:cstheme="majorBidi"/>
          <w:b w:val="0"/>
          <w:lang w:val="en-GB"/>
        </w:rPr>
        <w:t xml:space="preserve"> </w:t>
      </w:r>
      <w:r w:rsidR="00B154CA" w:rsidRPr="00146B00">
        <w:rPr>
          <w:rFonts w:asciiTheme="majorBidi" w:hAnsiTheme="majorBidi" w:cstheme="majorBidi"/>
          <w:b w:val="0"/>
          <w:lang w:val="en-GB"/>
        </w:rPr>
        <w:t xml:space="preserve">of </w:t>
      </w:r>
      <w:r w:rsidR="00BA52B6" w:rsidRPr="00146B00">
        <w:rPr>
          <w:rFonts w:asciiTheme="majorBidi" w:hAnsiTheme="majorBidi" w:cstheme="majorBidi"/>
          <w:b w:val="0"/>
          <w:lang w:val="en-GB"/>
        </w:rPr>
        <w:t>public authorities</w:t>
      </w:r>
      <w:r w:rsidR="00B154CA" w:rsidRPr="00146B00">
        <w:rPr>
          <w:rFonts w:asciiTheme="majorBidi" w:hAnsiTheme="majorBidi" w:cstheme="majorBidi"/>
          <w:b w:val="0"/>
          <w:lang w:val="en-GB"/>
        </w:rPr>
        <w:t xml:space="preserve"> in the </w:t>
      </w:r>
      <w:r w:rsidRPr="00146B00">
        <w:rPr>
          <w:rFonts w:asciiTheme="majorBidi" w:hAnsiTheme="majorBidi" w:cstheme="majorBidi"/>
          <w:b w:val="0"/>
          <w:lang w:val="en-GB"/>
        </w:rPr>
        <w:t xml:space="preserve">field of </w:t>
      </w:r>
      <w:r w:rsidR="00B154CA" w:rsidRPr="00146B00">
        <w:rPr>
          <w:rFonts w:asciiTheme="majorBidi" w:hAnsiTheme="majorBidi" w:cstheme="majorBidi"/>
          <w:b w:val="0"/>
          <w:lang w:val="en-GB"/>
        </w:rPr>
        <w:t>cyber security.</w:t>
      </w:r>
    </w:p>
    <w:p w:rsidR="00DC3543" w:rsidRPr="00146B00" w:rsidRDefault="00B154CA" w:rsidP="0039067F">
      <w:pPr>
        <w:pStyle w:val="Nadpisparagrafu"/>
        <w:spacing w:before="120"/>
        <w:ind w:firstLine="708"/>
        <w:jc w:val="both"/>
        <w:rPr>
          <w:rFonts w:asciiTheme="majorBidi" w:hAnsiTheme="majorBidi" w:cstheme="majorBidi"/>
          <w:b w:val="0"/>
          <w:lang w:val="en-GB"/>
        </w:rPr>
      </w:pPr>
      <w:r w:rsidRPr="00146B00">
        <w:rPr>
          <w:rFonts w:asciiTheme="majorBidi" w:hAnsiTheme="majorBidi" w:cstheme="majorBidi"/>
          <w:b w:val="0"/>
          <w:lang w:val="en-GB"/>
        </w:rPr>
        <w:t xml:space="preserve">(2) This Act </w:t>
      </w:r>
      <w:r w:rsidR="005A0877" w:rsidRPr="00146B00">
        <w:rPr>
          <w:rFonts w:asciiTheme="majorBidi" w:hAnsiTheme="majorBidi" w:cstheme="majorBidi"/>
          <w:b w:val="0"/>
          <w:lang w:val="en-GB"/>
        </w:rPr>
        <w:t>shall</w:t>
      </w:r>
      <w:r w:rsidRPr="00146B00">
        <w:rPr>
          <w:rFonts w:asciiTheme="majorBidi" w:hAnsiTheme="majorBidi" w:cstheme="majorBidi"/>
          <w:b w:val="0"/>
          <w:lang w:val="en-GB"/>
        </w:rPr>
        <w:t xml:space="preserve"> not apply to information and communication systems handling classified information.</w:t>
      </w:r>
    </w:p>
    <w:p w:rsidR="0039067F" w:rsidRPr="00146B00" w:rsidRDefault="0039067F" w:rsidP="00D16D6B">
      <w:pPr>
        <w:pStyle w:val="Nadpisparagrafu"/>
        <w:spacing w:before="120"/>
        <w:rPr>
          <w:rFonts w:asciiTheme="majorBidi" w:hAnsiTheme="majorBidi" w:cstheme="majorBidi"/>
          <w:bCs/>
          <w:lang w:val="en-GB"/>
        </w:rPr>
      </w:pPr>
    </w:p>
    <w:p w:rsidR="00C57138" w:rsidRPr="00146B00" w:rsidRDefault="00B154CA" w:rsidP="00D16D6B">
      <w:pPr>
        <w:pStyle w:val="Nadpisparagrafu"/>
        <w:spacing w:before="120"/>
        <w:rPr>
          <w:rFonts w:asciiTheme="majorBidi" w:hAnsiTheme="majorBidi" w:cstheme="majorBidi"/>
          <w:bCs/>
          <w:lang w:val="en-GB"/>
        </w:rPr>
      </w:pPr>
      <w:r w:rsidRPr="00146B00">
        <w:rPr>
          <w:rFonts w:asciiTheme="majorBidi" w:hAnsiTheme="majorBidi" w:cstheme="majorBidi"/>
          <w:bCs/>
          <w:lang w:val="en-GB"/>
        </w:rPr>
        <w:t>Basic periods</w:t>
      </w:r>
    </w:p>
    <w:p w:rsidR="00C57138" w:rsidRPr="00146B00" w:rsidRDefault="006C38CC" w:rsidP="00D16D6B">
      <w:pPr>
        <w:pStyle w:val="Nadpisparagrafu"/>
        <w:spacing w:before="120"/>
        <w:rPr>
          <w:rFonts w:asciiTheme="majorBidi" w:hAnsiTheme="majorBidi" w:cstheme="majorBidi"/>
          <w:b w:val="0"/>
          <w:lang w:val="en-GB"/>
        </w:rPr>
      </w:pPr>
      <w:r w:rsidRPr="00146B00">
        <w:rPr>
          <w:rFonts w:asciiTheme="majorBidi" w:hAnsiTheme="majorBidi" w:cstheme="majorBidi"/>
          <w:b w:val="0"/>
          <w:lang w:val="en-GB"/>
        </w:rPr>
        <w:t>§ 2</w:t>
      </w:r>
    </w:p>
    <w:p w:rsidR="0091230F" w:rsidRPr="00146B00" w:rsidRDefault="00B154CA" w:rsidP="0039067F">
      <w:pPr>
        <w:pStyle w:val="Textodstavce"/>
        <w:numPr>
          <w:ilvl w:val="0"/>
          <w:numId w:val="0"/>
        </w:numPr>
        <w:tabs>
          <w:tab w:val="clear" w:pos="851"/>
        </w:tabs>
        <w:spacing w:after="0"/>
        <w:ind w:firstLine="708"/>
        <w:rPr>
          <w:rFonts w:asciiTheme="majorBidi" w:hAnsiTheme="majorBidi" w:cstheme="majorBidi"/>
          <w:bCs/>
          <w:lang w:val="en-GB"/>
        </w:rPr>
      </w:pPr>
      <w:r w:rsidRPr="00146B00">
        <w:rPr>
          <w:rFonts w:asciiTheme="majorBidi" w:hAnsiTheme="majorBidi" w:cstheme="majorBidi"/>
          <w:bCs/>
          <w:lang w:val="en-GB"/>
        </w:rPr>
        <w:t>For the purpose of this Act:</w:t>
      </w:r>
    </w:p>
    <w:p w:rsidR="00DC3543" w:rsidRPr="00146B00" w:rsidRDefault="00B154CA" w:rsidP="00727752">
      <w:pPr>
        <w:pStyle w:val="Textodstavce"/>
        <w:numPr>
          <w:ilvl w:val="0"/>
          <w:numId w:val="24"/>
        </w:numPr>
        <w:tabs>
          <w:tab w:val="clear" w:pos="851"/>
        </w:tabs>
        <w:spacing w:after="0"/>
        <w:rPr>
          <w:rFonts w:asciiTheme="majorBidi" w:hAnsiTheme="majorBidi" w:cstheme="majorBidi"/>
          <w:lang w:val="en-GB"/>
        </w:rPr>
      </w:pPr>
      <w:r w:rsidRPr="00146B00">
        <w:rPr>
          <w:rFonts w:asciiTheme="majorBidi" w:hAnsiTheme="majorBidi" w:cstheme="majorBidi"/>
          <w:lang w:val="en-GB"/>
        </w:rPr>
        <w:t xml:space="preserve">Cyber space </w:t>
      </w:r>
      <w:r w:rsidR="005A0877" w:rsidRPr="00146B00">
        <w:rPr>
          <w:rFonts w:asciiTheme="majorBidi" w:hAnsiTheme="majorBidi" w:cstheme="majorBidi"/>
          <w:lang w:val="en-GB"/>
        </w:rPr>
        <w:t>means</w:t>
      </w:r>
      <w:r w:rsidR="00666329" w:rsidRPr="00146B00">
        <w:rPr>
          <w:rFonts w:asciiTheme="majorBidi" w:hAnsiTheme="majorBidi" w:cstheme="majorBidi"/>
          <w:lang w:val="en-GB"/>
        </w:rPr>
        <w:t xml:space="preserve"> digital environment, </w:t>
      </w:r>
      <w:r w:rsidRPr="00146B00">
        <w:rPr>
          <w:rFonts w:asciiTheme="majorBidi" w:hAnsiTheme="majorBidi" w:cstheme="majorBidi"/>
          <w:lang w:val="en-GB"/>
        </w:rPr>
        <w:t>enabling to create, p</w:t>
      </w:r>
      <w:r w:rsidR="00666329" w:rsidRPr="00146B00">
        <w:rPr>
          <w:rFonts w:asciiTheme="majorBidi" w:hAnsiTheme="majorBidi" w:cstheme="majorBidi"/>
          <w:lang w:val="en-GB"/>
        </w:rPr>
        <w:t xml:space="preserve">rocess and exchange information, </w:t>
      </w:r>
      <w:r w:rsidRPr="00146B00">
        <w:rPr>
          <w:rFonts w:asciiTheme="majorBidi" w:hAnsiTheme="majorBidi" w:cstheme="majorBidi"/>
          <w:lang w:val="en-GB"/>
        </w:rPr>
        <w:t>created by information systems and services and electronic communication networks</w:t>
      </w:r>
      <w:r w:rsidR="004C473D" w:rsidRPr="00146B00">
        <w:rPr>
          <w:rStyle w:val="Znakapoznpodarou"/>
          <w:rFonts w:asciiTheme="majorBidi" w:hAnsiTheme="majorBidi" w:cstheme="majorBidi"/>
          <w:lang w:val="en-GB"/>
        </w:rPr>
        <w:footnoteReference w:id="1"/>
      </w:r>
      <w:r w:rsidRPr="00146B00">
        <w:rPr>
          <w:rFonts w:asciiTheme="majorBidi" w:hAnsiTheme="majorBidi" w:cstheme="majorBidi"/>
          <w:lang w:val="en-GB"/>
        </w:rPr>
        <w:t>,</w:t>
      </w:r>
    </w:p>
    <w:p w:rsidR="00B154CA" w:rsidRPr="00146B00" w:rsidRDefault="00B154CA" w:rsidP="00727752">
      <w:pPr>
        <w:pStyle w:val="Textodstavce"/>
        <w:numPr>
          <w:ilvl w:val="0"/>
          <w:numId w:val="24"/>
        </w:numPr>
        <w:tabs>
          <w:tab w:val="clear" w:pos="851"/>
        </w:tabs>
        <w:spacing w:after="0"/>
        <w:rPr>
          <w:rFonts w:asciiTheme="majorBidi" w:hAnsiTheme="majorBidi" w:cstheme="majorBidi"/>
          <w:lang w:val="en-GB"/>
        </w:rPr>
      </w:pPr>
      <w:r w:rsidRPr="00146B00">
        <w:rPr>
          <w:rFonts w:asciiTheme="majorBidi" w:hAnsiTheme="majorBidi" w:cstheme="majorBidi"/>
          <w:lang w:val="en-GB"/>
        </w:rPr>
        <w:t xml:space="preserve">Critical information infrastructure </w:t>
      </w:r>
      <w:r w:rsidR="0004007C" w:rsidRPr="00146B00">
        <w:rPr>
          <w:rFonts w:asciiTheme="majorBidi" w:hAnsiTheme="majorBidi" w:cstheme="majorBidi"/>
          <w:lang w:val="en-GB"/>
        </w:rPr>
        <w:t>means</w:t>
      </w:r>
      <w:r w:rsidRPr="00146B00">
        <w:rPr>
          <w:rFonts w:asciiTheme="majorBidi" w:hAnsiTheme="majorBidi" w:cstheme="majorBidi"/>
          <w:lang w:val="en-GB"/>
        </w:rPr>
        <w:t xml:space="preserve"> an element or system of elements of the critical infrastructure in the sector of communication and information systems</w:t>
      </w:r>
      <w:r w:rsidR="008A0E02" w:rsidRPr="00146B00">
        <w:rPr>
          <w:rStyle w:val="Znakapoznpodarou"/>
          <w:rFonts w:asciiTheme="majorBidi" w:hAnsiTheme="majorBidi" w:cstheme="majorBidi"/>
          <w:lang w:val="en-GB"/>
        </w:rPr>
        <w:footnoteReference w:id="2"/>
      </w:r>
      <w:r w:rsidRPr="00146B00">
        <w:rPr>
          <w:rFonts w:asciiTheme="majorBidi" w:hAnsiTheme="majorBidi" w:cstheme="majorBidi"/>
          <w:lang w:val="en-GB"/>
        </w:rPr>
        <w:t xml:space="preserve"> </w:t>
      </w:r>
      <w:r w:rsidR="00106581" w:rsidRPr="00146B00">
        <w:rPr>
          <w:rFonts w:asciiTheme="majorBidi" w:hAnsiTheme="majorBidi" w:cstheme="majorBidi"/>
          <w:lang w:val="en-GB"/>
        </w:rPr>
        <w:t>with</w:t>
      </w:r>
      <w:r w:rsidRPr="00146B00">
        <w:rPr>
          <w:rFonts w:asciiTheme="majorBidi" w:hAnsiTheme="majorBidi" w:cstheme="majorBidi"/>
          <w:lang w:val="en-GB"/>
        </w:rPr>
        <w:t xml:space="preserve">in the </w:t>
      </w:r>
      <w:r w:rsidR="009018E0" w:rsidRPr="00146B00">
        <w:rPr>
          <w:rFonts w:asciiTheme="majorBidi" w:hAnsiTheme="majorBidi" w:cstheme="majorBidi"/>
          <w:lang w:val="en-GB"/>
        </w:rPr>
        <w:t>field</w:t>
      </w:r>
      <w:r w:rsidRPr="00146B00">
        <w:rPr>
          <w:rFonts w:asciiTheme="majorBidi" w:hAnsiTheme="majorBidi" w:cstheme="majorBidi"/>
          <w:lang w:val="en-GB"/>
        </w:rPr>
        <w:t xml:space="preserve"> of cyber security,</w:t>
      </w:r>
    </w:p>
    <w:p w:rsidR="0091230F" w:rsidRPr="00146B00" w:rsidRDefault="00B154CA" w:rsidP="00727752">
      <w:pPr>
        <w:pStyle w:val="Nadpisparagrafu"/>
        <w:numPr>
          <w:ilvl w:val="0"/>
          <w:numId w:val="24"/>
        </w:numPr>
        <w:spacing w:before="120"/>
        <w:jc w:val="both"/>
        <w:rPr>
          <w:rFonts w:asciiTheme="majorBidi" w:hAnsiTheme="majorBidi" w:cstheme="majorBidi"/>
          <w:b w:val="0"/>
          <w:lang w:val="en-GB"/>
        </w:rPr>
      </w:pPr>
      <w:r w:rsidRPr="00146B00">
        <w:rPr>
          <w:rFonts w:asciiTheme="majorBidi" w:hAnsiTheme="majorBidi" w:cstheme="majorBidi"/>
          <w:b w:val="0"/>
          <w:lang w:val="en-GB"/>
        </w:rPr>
        <w:lastRenderedPageBreak/>
        <w:t xml:space="preserve">Security of information </w:t>
      </w:r>
      <w:r w:rsidR="005E1790" w:rsidRPr="00146B00">
        <w:rPr>
          <w:rFonts w:asciiTheme="majorBidi" w:hAnsiTheme="majorBidi" w:cstheme="majorBidi"/>
          <w:b w:val="0"/>
          <w:lang w:val="en-GB"/>
        </w:rPr>
        <w:t>means</w:t>
      </w:r>
      <w:r w:rsidRPr="00146B00">
        <w:rPr>
          <w:rFonts w:asciiTheme="majorBidi" w:hAnsiTheme="majorBidi" w:cstheme="majorBidi"/>
          <w:b w:val="0"/>
          <w:lang w:val="en-GB"/>
        </w:rPr>
        <w:t xml:space="preserve"> ensuring confidentiality, integrity and availability of information,</w:t>
      </w:r>
    </w:p>
    <w:p w:rsidR="00DC3543" w:rsidRPr="00146B00" w:rsidRDefault="00B154CA" w:rsidP="00727752">
      <w:pPr>
        <w:pStyle w:val="Odstavecseseznamem"/>
        <w:numPr>
          <w:ilvl w:val="0"/>
          <w:numId w:val="24"/>
        </w:numPr>
        <w:spacing w:before="120"/>
        <w:rPr>
          <w:rFonts w:asciiTheme="majorBidi" w:hAnsiTheme="majorBidi" w:cstheme="majorBidi"/>
          <w:lang w:val="en-GB"/>
        </w:rPr>
      </w:pPr>
      <w:r w:rsidRPr="00146B00">
        <w:rPr>
          <w:rFonts w:asciiTheme="majorBidi" w:hAnsiTheme="majorBidi" w:cstheme="majorBidi"/>
          <w:lang w:val="en-GB"/>
        </w:rPr>
        <w:t xml:space="preserve">Important information system </w:t>
      </w:r>
      <w:r w:rsidR="00FC098C" w:rsidRPr="00146B00">
        <w:rPr>
          <w:rFonts w:asciiTheme="majorBidi" w:hAnsiTheme="majorBidi" w:cstheme="majorBidi"/>
          <w:lang w:val="en-GB"/>
        </w:rPr>
        <w:t>means</w:t>
      </w:r>
      <w:r w:rsidRPr="00146B00">
        <w:rPr>
          <w:rFonts w:asciiTheme="majorBidi" w:hAnsiTheme="majorBidi" w:cstheme="majorBidi"/>
          <w:lang w:val="en-GB"/>
        </w:rPr>
        <w:t xml:space="preserve"> an information system administrated by </w:t>
      </w:r>
      <w:r w:rsidR="00B76380" w:rsidRPr="00146B00">
        <w:rPr>
          <w:rFonts w:asciiTheme="majorBidi" w:hAnsiTheme="majorBidi" w:cstheme="majorBidi"/>
          <w:lang w:val="en-GB"/>
        </w:rPr>
        <w:t xml:space="preserve">a </w:t>
      </w:r>
      <w:r w:rsidR="00BC7620" w:rsidRPr="00146B00">
        <w:rPr>
          <w:rFonts w:asciiTheme="majorBidi" w:hAnsiTheme="majorBidi" w:cstheme="majorBidi"/>
          <w:lang w:val="en-GB"/>
        </w:rPr>
        <w:t>public authority</w:t>
      </w:r>
      <w:r w:rsidRPr="00146B00">
        <w:rPr>
          <w:rFonts w:asciiTheme="majorBidi" w:hAnsiTheme="majorBidi" w:cstheme="majorBidi"/>
          <w:lang w:val="en-GB"/>
        </w:rPr>
        <w:t xml:space="preserve">, that is not critical information infrastructure and which </w:t>
      </w:r>
      <w:r w:rsidR="00CD653C" w:rsidRPr="00146B00">
        <w:rPr>
          <w:rFonts w:asciiTheme="majorBidi" w:hAnsiTheme="majorBidi" w:cstheme="majorBidi"/>
          <w:lang w:val="en-GB"/>
        </w:rPr>
        <w:t xml:space="preserve"> may</w:t>
      </w:r>
      <w:r w:rsidRPr="00146B00">
        <w:rPr>
          <w:rFonts w:asciiTheme="majorBidi" w:hAnsiTheme="majorBidi" w:cstheme="majorBidi"/>
          <w:lang w:val="en-GB"/>
        </w:rPr>
        <w:t xml:space="preserve"> endanger or noticeab</w:t>
      </w:r>
      <w:r w:rsidR="00CD653C" w:rsidRPr="00146B00">
        <w:rPr>
          <w:rFonts w:asciiTheme="majorBidi" w:hAnsiTheme="majorBidi" w:cstheme="majorBidi"/>
          <w:lang w:val="en-GB"/>
        </w:rPr>
        <w:t xml:space="preserve">ly limit the performance of </w:t>
      </w:r>
      <w:r w:rsidR="00F66333" w:rsidRPr="00146B00">
        <w:rPr>
          <w:rFonts w:asciiTheme="majorBidi" w:hAnsiTheme="majorBidi" w:cstheme="majorBidi"/>
          <w:lang w:val="en-GB"/>
        </w:rPr>
        <w:t>public</w:t>
      </w:r>
      <w:r w:rsidRPr="00146B00">
        <w:rPr>
          <w:rFonts w:asciiTheme="majorBidi" w:hAnsiTheme="majorBidi" w:cstheme="majorBidi"/>
          <w:lang w:val="en-GB"/>
        </w:rPr>
        <w:t xml:space="preserve"> administration</w:t>
      </w:r>
      <w:r w:rsidR="00106581" w:rsidRPr="00146B00">
        <w:rPr>
          <w:rFonts w:asciiTheme="majorBidi" w:hAnsiTheme="majorBidi" w:cstheme="majorBidi"/>
          <w:lang w:val="en-GB"/>
        </w:rPr>
        <w:t xml:space="preserve"> in case of information</w:t>
      </w:r>
      <w:r w:rsidR="001F2CF1" w:rsidRPr="00146B00">
        <w:rPr>
          <w:rFonts w:asciiTheme="majorBidi" w:hAnsiTheme="majorBidi" w:cstheme="majorBidi"/>
          <w:lang w:val="en-GB"/>
        </w:rPr>
        <w:t xml:space="preserve"> security</w:t>
      </w:r>
      <w:r w:rsidR="00106581" w:rsidRPr="00146B00">
        <w:rPr>
          <w:rFonts w:asciiTheme="majorBidi" w:hAnsiTheme="majorBidi" w:cstheme="majorBidi"/>
          <w:lang w:val="en-GB"/>
        </w:rPr>
        <w:t xml:space="preserve"> breach</w:t>
      </w:r>
      <w:r w:rsidR="00F31700" w:rsidRPr="00146B00">
        <w:rPr>
          <w:rFonts w:asciiTheme="majorBidi" w:hAnsiTheme="majorBidi" w:cstheme="majorBidi"/>
          <w:lang w:val="en-GB"/>
        </w:rPr>
        <w:t>,</w:t>
      </w:r>
    </w:p>
    <w:p w:rsidR="003934E6" w:rsidRPr="00146B00" w:rsidRDefault="002B07F3" w:rsidP="00727752">
      <w:pPr>
        <w:pStyle w:val="Nadpisparagrafu"/>
        <w:numPr>
          <w:ilvl w:val="0"/>
          <w:numId w:val="24"/>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Administrator of </w:t>
      </w:r>
      <w:r w:rsidR="00B154CA" w:rsidRPr="00146B00">
        <w:rPr>
          <w:rFonts w:asciiTheme="majorBidi" w:hAnsiTheme="majorBidi" w:cstheme="majorBidi"/>
          <w:b w:val="0"/>
          <w:lang w:val="en-GB"/>
        </w:rPr>
        <w:t xml:space="preserve">information system </w:t>
      </w:r>
      <w:r w:rsidR="0047263E" w:rsidRPr="00146B00">
        <w:rPr>
          <w:rFonts w:asciiTheme="majorBidi" w:hAnsiTheme="majorBidi" w:cstheme="majorBidi"/>
          <w:b w:val="0"/>
          <w:lang w:val="en-GB"/>
        </w:rPr>
        <w:t>means</w:t>
      </w:r>
      <w:r w:rsidR="00B154CA" w:rsidRPr="00146B00">
        <w:rPr>
          <w:rFonts w:asciiTheme="majorBidi" w:hAnsiTheme="majorBidi" w:cstheme="majorBidi"/>
          <w:b w:val="0"/>
          <w:lang w:val="en-GB"/>
        </w:rPr>
        <w:t xml:space="preserve"> a</w:t>
      </w:r>
      <w:r w:rsidR="00F57459" w:rsidRPr="00146B00">
        <w:rPr>
          <w:rFonts w:asciiTheme="majorBidi" w:hAnsiTheme="majorBidi" w:cstheme="majorBidi"/>
          <w:b w:val="0"/>
          <w:lang w:val="en-GB"/>
        </w:rPr>
        <w:t xml:space="preserve"> </w:t>
      </w:r>
      <w:r w:rsidR="006C38CC" w:rsidRPr="00146B00">
        <w:rPr>
          <w:rFonts w:asciiTheme="majorBidi" w:hAnsiTheme="majorBidi" w:cstheme="majorBidi"/>
          <w:b w:val="0"/>
          <w:lang w:val="en-GB"/>
        </w:rPr>
        <w:t>public authority or natural and legal person</w:t>
      </w:r>
      <w:r w:rsidR="00B154CA" w:rsidRPr="00146B00">
        <w:rPr>
          <w:rFonts w:asciiTheme="majorBidi" w:hAnsiTheme="majorBidi" w:cstheme="majorBidi"/>
          <w:b w:val="0"/>
          <w:lang w:val="en-GB"/>
        </w:rPr>
        <w:t xml:space="preserve">, which determine the purpose of the information processing and conditions for the information system </w:t>
      </w:r>
      <w:r w:rsidRPr="00146B00">
        <w:rPr>
          <w:rFonts w:asciiTheme="majorBidi" w:hAnsiTheme="majorBidi" w:cstheme="majorBidi"/>
          <w:b w:val="0"/>
          <w:lang w:val="en-GB"/>
        </w:rPr>
        <w:t>administration</w:t>
      </w:r>
      <w:r w:rsidR="00F4439A" w:rsidRPr="00146B00">
        <w:rPr>
          <w:rFonts w:asciiTheme="majorBidi" w:hAnsiTheme="majorBidi" w:cstheme="majorBidi"/>
          <w:b w:val="0"/>
          <w:lang w:val="en-GB"/>
        </w:rPr>
        <w:t>,</w:t>
      </w:r>
    </w:p>
    <w:p w:rsidR="00B73FD8" w:rsidRPr="00146B00" w:rsidRDefault="00B154CA" w:rsidP="00727752">
      <w:pPr>
        <w:pStyle w:val="Nadpisparagrafu"/>
        <w:numPr>
          <w:ilvl w:val="0"/>
          <w:numId w:val="24"/>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Administrator of the communication system </w:t>
      </w:r>
      <w:r w:rsidR="000C22CE" w:rsidRPr="00146B00">
        <w:rPr>
          <w:rFonts w:asciiTheme="majorBidi" w:hAnsiTheme="majorBidi" w:cstheme="majorBidi"/>
          <w:b w:val="0"/>
          <w:lang w:val="en-GB"/>
        </w:rPr>
        <w:t xml:space="preserve">means </w:t>
      </w:r>
      <w:r w:rsidR="006C38CC" w:rsidRPr="00146B00">
        <w:rPr>
          <w:rFonts w:asciiTheme="majorBidi" w:hAnsiTheme="majorBidi" w:cstheme="majorBidi"/>
          <w:b w:val="0"/>
          <w:lang w:val="en-GB"/>
        </w:rPr>
        <w:t>a public authority or natural and legal person</w:t>
      </w:r>
      <w:r w:rsidRPr="00146B00">
        <w:rPr>
          <w:rFonts w:asciiTheme="majorBidi" w:hAnsiTheme="majorBidi" w:cstheme="majorBidi"/>
          <w:b w:val="0"/>
          <w:lang w:val="en-GB"/>
        </w:rPr>
        <w:t xml:space="preserve">, which determine the purpose of the communication system and conditions for its </w:t>
      </w:r>
      <w:r w:rsidR="002B07F3" w:rsidRPr="00146B00">
        <w:rPr>
          <w:rFonts w:asciiTheme="majorBidi" w:hAnsiTheme="majorBidi" w:cstheme="majorBidi"/>
          <w:b w:val="0"/>
          <w:lang w:val="en-GB"/>
        </w:rPr>
        <w:t>administration</w:t>
      </w:r>
      <w:r w:rsidR="00F4439A" w:rsidRPr="00146B00">
        <w:rPr>
          <w:rFonts w:asciiTheme="majorBidi" w:hAnsiTheme="majorBidi" w:cstheme="majorBidi"/>
          <w:b w:val="0"/>
          <w:lang w:val="en-GB"/>
        </w:rPr>
        <w:t xml:space="preserve"> and </w:t>
      </w:r>
    </w:p>
    <w:p w:rsidR="00B73FD8" w:rsidRPr="00146B00" w:rsidRDefault="00A215EE" w:rsidP="00727752">
      <w:pPr>
        <w:pStyle w:val="Nadpisparagrafu"/>
        <w:numPr>
          <w:ilvl w:val="0"/>
          <w:numId w:val="24"/>
        </w:numPr>
        <w:spacing w:before="120"/>
        <w:jc w:val="both"/>
        <w:rPr>
          <w:rFonts w:asciiTheme="majorBidi" w:hAnsiTheme="majorBidi" w:cstheme="majorBidi"/>
          <w:b w:val="0"/>
          <w:lang w:val="en-GB"/>
        </w:rPr>
      </w:pPr>
      <w:r w:rsidRPr="00146B00">
        <w:rPr>
          <w:rFonts w:asciiTheme="majorBidi" w:hAnsiTheme="majorBidi" w:cstheme="majorBidi"/>
          <w:b w:val="0"/>
          <w:lang w:val="en-GB"/>
        </w:rPr>
        <w:t>Important network means electronic</w:t>
      </w:r>
      <w:r w:rsidR="00416675" w:rsidRPr="00146B00">
        <w:rPr>
          <w:rFonts w:asciiTheme="majorBidi" w:hAnsiTheme="majorBidi" w:cstheme="majorBidi"/>
          <w:b w:val="0"/>
          <w:lang w:val="en-GB"/>
        </w:rPr>
        <w:t xml:space="preserve"> </w:t>
      </w:r>
      <w:r w:rsidRPr="00146B00">
        <w:rPr>
          <w:rFonts w:asciiTheme="majorBidi" w:hAnsiTheme="majorBidi" w:cstheme="majorBidi"/>
          <w:b w:val="0"/>
          <w:lang w:val="en-GB"/>
        </w:rPr>
        <w:t>communication network</w:t>
      </w:r>
      <w:r w:rsidR="00370A68" w:rsidRPr="00146B00">
        <w:rPr>
          <w:rFonts w:asciiTheme="majorBidi" w:hAnsiTheme="majorBidi" w:cstheme="majorBidi"/>
          <w:lang w:val="en-GB"/>
        </w:rPr>
        <w:t>1</w:t>
      </w:r>
      <w:r w:rsidRPr="00146B00">
        <w:rPr>
          <w:rFonts w:asciiTheme="majorBidi" w:hAnsiTheme="majorBidi" w:cstheme="majorBidi"/>
          <w:b w:val="0"/>
          <w:lang w:val="en-GB"/>
        </w:rPr>
        <w:t xml:space="preserve"> providing direct </w:t>
      </w:r>
      <w:r w:rsidR="000F4BD8" w:rsidRPr="00146B00">
        <w:rPr>
          <w:rFonts w:asciiTheme="majorBidi" w:hAnsiTheme="majorBidi" w:cstheme="majorBidi"/>
          <w:b w:val="0"/>
          <w:lang w:val="en-GB"/>
        </w:rPr>
        <w:t xml:space="preserve">international </w:t>
      </w:r>
      <w:r w:rsidR="00A32602" w:rsidRPr="00146B00">
        <w:rPr>
          <w:rFonts w:asciiTheme="majorBidi" w:hAnsiTheme="majorBidi" w:cstheme="majorBidi"/>
          <w:b w:val="0"/>
          <w:lang w:val="en-GB"/>
        </w:rPr>
        <w:t>inter</w:t>
      </w:r>
      <w:r w:rsidRPr="00146B00">
        <w:rPr>
          <w:rFonts w:asciiTheme="majorBidi" w:hAnsiTheme="majorBidi" w:cstheme="majorBidi"/>
          <w:b w:val="0"/>
          <w:lang w:val="en-GB"/>
        </w:rPr>
        <w:t xml:space="preserve">connection </w:t>
      </w:r>
      <w:r w:rsidR="003653A5" w:rsidRPr="00146B00">
        <w:rPr>
          <w:rFonts w:asciiTheme="majorBidi" w:hAnsiTheme="majorBidi" w:cstheme="majorBidi"/>
          <w:b w:val="0"/>
          <w:lang w:val="en-GB"/>
        </w:rPr>
        <w:t xml:space="preserve">to public communication networks </w:t>
      </w:r>
      <w:r w:rsidR="00416675" w:rsidRPr="00146B00">
        <w:rPr>
          <w:rFonts w:asciiTheme="majorBidi" w:hAnsiTheme="majorBidi" w:cstheme="majorBidi"/>
          <w:b w:val="0"/>
          <w:lang w:val="en-GB"/>
        </w:rPr>
        <w:t xml:space="preserve">or providing direct connection to </w:t>
      </w:r>
      <w:r w:rsidRPr="00146B00">
        <w:rPr>
          <w:rFonts w:asciiTheme="majorBidi" w:hAnsiTheme="majorBidi" w:cstheme="majorBidi"/>
          <w:b w:val="0"/>
          <w:lang w:val="en-GB"/>
        </w:rPr>
        <w:t>critical information infrastructure.</w:t>
      </w:r>
    </w:p>
    <w:p w:rsidR="00B73FD8" w:rsidRPr="00146B00" w:rsidRDefault="00B73FD8" w:rsidP="00D16D6B">
      <w:pPr>
        <w:spacing w:before="120"/>
        <w:rPr>
          <w:rFonts w:asciiTheme="majorBidi" w:hAnsiTheme="majorBidi" w:cstheme="majorBidi"/>
          <w:lang w:val="en-GB"/>
        </w:rPr>
      </w:pPr>
    </w:p>
    <w:p w:rsidR="00B73FD8" w:rsidRPr="00146B00" w:rsidRDefault="006C38CC" w:rsidP="00D16D6B">
      <w:pPr>
        <w:spacing w:before="120"/>
        <w:jc w:val="center"/>
        <w:rPr>
          <w:rFonts w:asciiTheme="majorBidi" w:hAnsiTheme="majorBidi" w:cstheme="majorBidi"/>
          <w:lang w:val="en-GB"/>
        </w:rPr>
      </w:pPr>
      <w:r w:rsidRPr="00146B00">
        <w:rPr>
          <w:rFonts w:asciiTheme="majorBidi" w:hAnsiTheme="majorBidi" w:cstheme="majorBidi"/>
          <w:lang w:val="en-GB"/>
        </w:rPr>
        <w:t>§ 3</w:t>
      </w:r>
    </w:p>
    <w:p w:rsidR="00B73FD8" w:rsidRPr="00146B00" w:rsidRDefault="006C38CC" w:rsidP="00022897">
      <w:pPr>
        <w:spacing w:before="120"/>
        <w:ind w:firstLine="708"/>
        <w:rPr>
          <w:rFonts w:asciiTheme="majorBidi" w:hAnsiTheme="majorBidi" w:cstheme="majorBidi"/>
          <w:lang w:val="en-GB"/>
        </w:rPr>
      </w:pPr>
      <w:r w:rsidRPr="00146B00">
        <w:rPr>
          <w:rFonts w:asciiTheme="majorBidi" w:hAnsiTheme="majorBidi" w:cstheme="majorBidi"/>
          <w:lang w:val="en-GB"/>
        </w:rPr>
        <w:t xml:space="preserve">Liable public authorities and natural and legal </w:t>
      </w:r>
      <w:r w:rsidR="00F22098" w:rsidRPr="00146B00">
        <w:rPr>
          <w:rFonts w:asciiTheme="majorBidi" w:hAnsiTheme="majorBidi" w:cstheme="majorBidi"/>
          <w:lang w:val="en-GB"/>
        </w:rPr>
        <w:t>persons in</w:t>
      </w:r>
      <w:r w:rsidR="00B154CA" w:rsidRPr="00146B00">
        <w:rPr>
          <w:rFonts w:asciiTheme="majorBidi" w:hAnsiTheme="majorBidi" w:cstheme="majorBidi"/>
          <w:lang w:val="en-GB"/>
        </w:rPr>
        <w:t xml:space="preserve"> </w:t>
      </w:r>
      <w:r w:rsidR="0000792D" w:rsidRPr="00146B00">
        <w:rPr>
          <w:rFonts w:asciiTheme="majorBidi" w:hAnsiTheme="majorBidi" w:cstheme="majorBidi"/>
          <w:lang w:val="en-GB"/>
        </w:rPr>
        <w:t xml:space="preserve">the </w:t>
      </w:r>
      <w:r w:rsidR="00B154CA" w:rsidRPr="00146B00">
        <w:rPr>
          <w:rFonts w:asciiTheme="majorBidi" w:hAnsiTheme="majorBidi" w:cstheme="majorBidi"/>
          <w:lang w:val="en-GB"/>
        </w:rPr>
        <w:t xml:space="preserve">cyber security </w:t>
      </w:r>
      <w:r w:rsidR="0000792D" w:rsidRPr="00146B00">
        <w:rPr>
          <w:rFonts w:asciiTheme="majorBidi" w:hAnsiTheme="majorBidi" w:cstheme="majorBidi"/>
          <w:lang w:val="en-GB"/>
        </w:rPr>
        <w:t xml:space="preserve">field </w:t>
      </w:r>
      <w:r w:rsidR="00B154CA" w:rsidRPr="00146B00">
        <w:rPr>
          <w:rFonts w:asciiTheme="majorBidi" w:hAnsiTheme="majorBidi" w:cstheme="majorBidi"/>
          <w:lang w:val="en-GB"/>
        </w:rPr>
        <w:t>are as follows:</w:t>
      </w:r>
    </w:p>
    <w:p w:rsidR="00B73FD8" w:rsidRPr="00146B00" w:rsidRDefault="00B154CA" w:rsidP="00727752">
      <w:pPr>
        <w:pStyle w:val="Nadpisparagrafu"/>
        <w:numPr>
          <w:ilvl w:val="0"/>
          <w:numId w:val="25"/>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Electronic communication </w:t>
      </w:r>
      <w:r w:rsidR="00195296" w:rsidRPr="00146B00">
        <w:rPr>
          <w:rFonts w:asciiTheme="majorBidi" w:hAnsiTheme="majorBidi" w:cstheme="majorBidi"/>
          <w:b w:val="0"/>
          <w:lang w:val="en-GB"/>
        </w:rPr>
        <w:t>service provider</w:t>
      </w:r>
      <w:r w:rsidR="00EC3961" w:rsidRPr="00146B00">
        <w:rPr>
          <w:rFonts w:asciiTheme="majorBidi" w:hAnsiTheme="majorBidi" w:cstheme="majorBidi"/>
          <w:b w:val="0"/>
          <w:lang w:val="en-GB"/>
        </w:rPr>
        <w:t xml:space="preserve"> and entity</w:t>
      </w:r>
      <w:r w:rsidRPr="00146B00">
        <w:rPr>
          <w:rFonts w:asciiTheme="majorBidi" w:hAnsiTheme="majorBidi" w:cstheme="majorBidi"/>
          <w:b w:val="0"/>
          <w:lang w:val="en-GB"/>
        </w:rPr>
        <w:t xml:space="preserve"> </w:t>
      </w:r>
      <w:r w:rsidR="004931FA" w:rsidRPr="00146B00">
        <w:rPr>
          <w:rFonts w:asciiTheme="majorBidi" w:hAnsiTheme="majorBidi" w:cstheme="majorBidi"/>
          <w:b w:val="0"/>
          <w:lang w:val="en-GB"/>
        </w:rPr>
        <w:t>operat</w:t>
      </w:r>
      <w:r w:rsidRPr="00146B00">
        <w:rPr>
          <w:rFonts w:asciiTheme="majorBidi" w:hAnsiTheme="majorBidi" w:cstheme="majorBidi"/>
          <w:b w:val="0"/>
          <w:lang w:val="en-GB"/>
        </w:rPr>
        <w:t>ing electronic communication network</w:t>
      </w:r>
      <w:r w:rsidR="00AE49A8" w:rsidRPr="00146B00">
        <w:rPr>
          <w:rFonts w:asciiTheme="majorBidi" w:hAnsiTheme="majorBidi" w:cstheme="majorBidi"/>
          <w:b w:val="0"/>
          <w:lang w:val="en-GB"/>
        </w:rPr>
        <w:t>1</w:t>
      </w:r>
      <w:r w:rsidRPr="00146B00">
        <w:rPr>
          <w:rFonts w:asciiTheme="majorBidi" w:hAnsiTheme="majorBidi" w:cstheme="majorBidi"/>
          <w:b w:val="0"/>
          <w:lang w:val="en-GB"/>
        </w:rPr>
        <w:t>,</w:t>
      </w:r>
      <w:r w:rsidR="00AE49A8" w:rsidRPr="00146B00">
        <w:rPr>
          <w:rFonts w:asciiTheme="majorBidi" w:hAnsiTheme="majorBidi" w:cstheme="majorBidi"/>
          <w:b w:val="0"/>
          <w:lang w:val="en-GB"/>
        </w:rPr>
        <w:t xml:space="preserve"> unless set out in b),</w:t>
      </w:r>
    </w:p>
    <w:p w:rsidR="00B73FD8" w:rsidRPr="00146B00" w:rsidRDefault="006C38CC" w:rsidP="00727752">
      <w:pPr>
        <w:pStyle w:val="Nadpisparagrafu"/>
        <w:numPr>
          <w:ilvl w:val="0"/>
          <w:numId w:val="25"/>
        </w:numPr>
        <w:spacing w:before="120"/>
        <w:jc w:val="both"/>
        <w:rPr>
          <w:rFonts w:asciiTheme="majorBidi" w:hAnsiTheme="majorBidi" w:cstheme="majorBidi"/>
          <w:b w:val="0"/>
          <w:lang w:val="en-GB"/>
        </w:rPr>
      </w:pPr>
      <w:r w:rsidRPr="00146B00">
        <w:rPr>
          <w:rFonts w:asciiTheme="majorBidi" w:hAnsiTheme="majorBidi" w:cstheme="majorBidi"/>
          <w:b w:val="0"/>
          <w:lang w:val="en-GB"/>
        </w:rPr>
        <w:t>Public authority or natural and legal person</w:t>
      </w:r>
      <w:r w:rsidR="00B154CA" w:rsidRPr="00146B00">
        <w:rPr>
          <w:rFonts w:asciiTheme="majorBidi" w:hAnsiTheme="majorBidi" w:cstheme="majorBidi"/>
          <w:b w:val="0"/>
          <w:lang w:val="en-GB"/>
        </w:rPr>
        <w:t xml:space="preserve"> administrating </w:t>
      </w:r>
      <w:r w:rsidR="00373C10" w:rsidRPr="00146B00">
        <w:rPr>
          <w:rFonts w:asciiTheme="majorBidi" w:hAnsiTheme="majorBidi" w:cstheme="majorBidi"/>
          <w:b w:val="0"/>
          <w:lang w:val="en-GB"/>
        </w:rPr>
        <w:t>important network</w:t>
      </w:r>
      <w:r w:rsidR="00B154CA" w:rsidRPr="00146B00">
        <w:rPr>
          <w:rFonts w:asciiTheme="majorBidi" w:hAnsiTheme="majorBidi" w:cstheme="majorBidi"/>
          <w:b w:val="0"/>
          <w:lang w:val="en-GB"/>
        </w:rPr>
        <w:t xml:space="preserve">, unless </w:t>
      </w:r>
      <w:r w:rsidR="00286C07" w:rsidRPr="00146B00">
        <w:rPr>
          <w:rFonts w:asciiTheme="majorBidi" w:hAnsiTheme="majorBidi" w:cstheme="majorBidi"/>
          <w:b w:val="0"/>
          <w:lang w:val="en-GB"/>
        </w:rPr>
        <w:t xml:space="preserve">being </w:t>
      </w:r>
      <w:r w:rsidR="00381958" w:rsidRPr="00146B00">
        <w:rPr>
          <w:rFonts w:asciiTheme="majorBidi" w:hAnsiTheme="majorBidi" w:cstheme="majorBidi"/>
          <w:b w:val="0"/>
          <w:lang w:val="en-GB"/>
        </w:rPr>
        <w:t xml:space="preserve">administrator of </w:t>
      </w:r>
      <w:r w:rsidR="00286C07" w:rsidRPr="00146B00">
        <w:rPr>
          <w:rFonts w:asciiTheme="majorBidi" w:hAnsiTheme="majorBidi" w:cstheme="majorBidi"/>
          <w:b w:val="0"/>
          <w:lang w:val="en-GB"/>
        </w:rPr>
        <w:t xml:space="preserve">communication </w:t>
      </w:r>
      <w:r w:rsidR="00381958" w:rsidRPr="00146B00">
        <w:rPr>
          <w:rFonts w:asciiTheme="majorBidi" w:hAnsiTheme="majorBidi" w:cstheme="majorBidi"/>
          <w:b w:val="0"/>
          <w:lang w:val="en-GB"/>
        </w:rPr>
        <w:t>system as</w:t>
      </w:r>
      <w:r w:rsidR="00286C07" w:rsidRPr="00146B00">
        <w:rPr>
          <w:rFonts w:asciiTheme="majorBidi" w:hAnsiTheme="majorBidi" w:cstheme="majorBidi"/>
          <w:b w:val="0"/>
          <w:lang w:val="en-GB"/>
        </w:rPr>
        <w:t xml:space="preserve"> </w:t>
      </w:r>
      <w:r w:rsidR="00DA462D" w:rsidRPr="00146B00">
        <w:rPr>
          <w:rFonts w:asciiTheme="majorBidi" w:hAnsiTheme="majorBidi" w:cstheme="majorBidi"/>
          <w:b w:val="0"/>
          <w:lang w:val="en-GB"/>
        </w:rPr>
        <w:t>set out in</w:t>
      </w:r>
      <w:r w:rsidR="00B154CA" w:rsidRPr="00146B00">
        <w:rPr>
          <w:rFonts w:asciiTheme="majorBidi" w:hAnsiTheme="majorBidi" w:cstheme="majorBidi"/>
          <w:b w:val="0"/>
          <w:lang w:val="en-GB"/>
        </w:rPr>
        <w:t xml:space="preserve"> </w:t>
      </w:r>
      <w:r w:rsidR="00FA368B" w:rsidRPr="00146B00">
        <w:rPr>
          <w:rFonts w:asciiTheme="majorBidi" w:hAnsiTheme="majorBidi" w:cstheme="majorBidi"/>
          <w:b w:val="0"/>
          <w:lang w:val="en-GB"/>
        </w:rPr>
        <w:t>d</w:t>
      </w:r>
      <w:r w:rsidR="00B154CA" w:rsidRPr="00146B00">
        <w:rPr>
          <w:rFonts w:asciiTheme="majorBidi" w:hAnsiTheme="majorBidi" w:cstheme="majorBidi"/>
          <w:b w:val="0"/>
          <w:lang w:val="en-GB"/>
        </w:rPr>
        <w:t>),</w:t>
      </w:r>
    </w:p>
    <w:p w:rsidR="00B73FD8" w:rsidRPr="00146B00" w:rsidRDefault="00EC3961" w:rsidP="00727752">
      <w:pPr>
        <w:pStyle w:val="Nadpisparagrafu"/>
        <w:numPr>
          <w:ilvl w:val="0"/>
          <w:numId w:val="25"/>
        </w:numPr>
        <w:spacing w:before="120"/>
        <w:jc w:val="both"/>
        <w:rPr>
          <w:rFonts w:asciiTheme="majorBidi" w:hAnsiTheme="majorBidi" w:cstheme="majorBidi"/>
          <w:b w:val="0"/>
          <w:lang w:val="en-GB"/>
        </w:rPr>
      </w:pPr>
      <w:r w:rsidRPr="00146B00">
        <w:rPr>
          <w:rFonts w:asciiTheme="majorBidi" w:hAnsiTheme="majorBidi" w:cstheme="majorBidi"/>
          <w:b w:val="0"/>
          <w:lang w:val="en-GB"/>
        </w:rPr>
        <w:t>Administrator</w:t>
      </w:r>
      <w:r w:rsidR="00B154CA" w:rsidRPr="00146B00">
        <w:rPr>
          <w:rFonts w:asciiTheme="majorBidi" w:hAnsiTheme="majorBidi" w:cstheme="majorBidi"/>
          <w:b w:val="0"/>
          <w:lang w:val="en-GB"/>
        </w:rPr>
        <w:t xml:space="preserve"> of critical information infr</w:t>
      </w:r>
      <w:r w:rsidR="00A10569" w:rsidRPr="00146B00">
        <w:rPr>
          <w:rFonts w:asciiTheme="majorBidi" w:hAnsiTheme="majorBidi" w:cstheme="majorBidi"/>
          <w:b w:val="0"/>
          <w:lang w:val="en-GB"/>
        </w:rPr>
        <w:t xml:space="preserve">astructure </w:t>
      </w:r>
      <w:r w:rsidR="00682996" w:rsidRPr="00146B00">
        <w:rPr>
          <w:rFonts w:asciiTheme="majorBidi" w:hAnsiTheme="majorBidi" w:cstheme="majorBidi"/>
          <w:b w:val="0"/>
          <w:lang w:val="en-GB"/>
        </w:rPr>
        <w:t xml:space="preserve">information </w:t>
      </w:r>
      <w:r w:rsidR="00A10569" w:rsidRPr="00146B00">
        <w:rPr>
          <w:rFonts w:asciiTheme="majorBidi" w:hAnsiTheme="majorBidi" w:cstheme="majorBidi"/>
          <w:b w:val="0"/>
          <w:lang w:val="en-GB"/>
        </w:rPr>
        <w:t>system</w:t>
      </w:r>
      <w:r w:rsidR="00B154CA" w:rsidRPr="00146B00">
        <w:rPr>
          <w:rFonts w:asciiTheme="majorBidi" w:hAnsiTheme="majorBidi" w:cstheme="majorBidi"/>
          <w:b w:val="0"/>
          <w:lang w:val="en-GB"/>
        </w:rPr>
        <w:t>,</w:t>
      </w:r>
    </w:p>
    <w:p w:rsidR="00B73FD8" w:rsidRPr="00146B00" w:rsidRDefault="00EC3961" w:rsidP="00727752">
      <w:pPr>
        <w:pStyle w:val="Nadpisparagrafu"/>
        <w:numPr>
          <w:ilvl w:val="0"/>
          <w:numId w:val="25"/>
        </w:numPr>
        <w:spacing w:before="120"/>
        <w:jc w:val="both"/>
        <w:rPr>
          <w:rFonts w:asciiTheme="majorBidi" w:hAnsiTheme="majorBidi" w:cstheme="majorBidi"/>
          <w:b w:val="0"/>
          <w:lang w:val="en-GB"/>
        </w:rPr>
      </w:pPr>
      <w:r w:rsidRPr="00146B00">
        <w:rPr>
          <w:rFonts w:asciiTheme="majorBidi" w:hAnsiTheme="majorBidi" w:cstheme="majorBidi"/>
          <w:b w:val="0"/>
          <w:lang w:val="en-GB"/>
        </w:rPr>
        <w:t>Administrator</w:t>
      </w:r>
      <w:r w:rsidR="00B154CA" w:rsidRPr="00146B00">
        <w:rPr>
          <w:rFonts w:asciiTheme="majorBidi" w:hAnsiTheme="majorBidi" w:cstheme="majorBidi"/>
          <w:b w:val="0"/>
          <w:lang w:val="en-GB"/>
        </w:rPr>
        <w:t xml:space="preserve"> of critical information infrastructure </w:t>
      </w:r>
      <w:r w:rsidR="00682996" w:rsidRPr="00146B00">
        <w:rPr>
          <w:rFonts w:asciiTheme="majorBidi" w:hAnsiTheme="majorBidi" w:cstheme="majorBidi"/>
          <w:b w:val="0"/>
          <w:lang w:val="en-GB"/>
        </w:rPr>
        <w:t xml:space="preserve">communication </w:t>
      </w:r>
      <w:r w:rsidR="00A10569" w:rsidRPr="00146B00">
        <w:rPr>
          <w:rFonts w:asciiTheme="majorBidi" w:hAnsiTheme="majorBidi" w:cstheme="majorBidi"/>
          <w:b w:val="0"/>
          <w:lang w:val="en-GB"/>
        </w:rPr>
        <w:t>system</w:t>
      </w:r>
      <w:r w:rsidR="00B154CA" w:rsidRPr="00146B00">
        <w:rPr>
          <w:rFonts w:asciiTheme="majorBidi" w:hAnsiTheme="majorBidi" w:cstheme="majorBidi"/>
          <w:b w:val="0"/>
          <w:lang w:val="en-GB"/>
        </w:rPr>
        <w:t xml:space="preserve"> and</w:t>
      </w:r>
    </w:p>
    <w:p w:rsidR="00B73FD8" w:rsidRPr="00146B00" w:rsidRDefault="00EC3961" w:rsidP="00727752">
      <w:pPr>
        <w:pStyle w:val="Nadpisparagrafu"/>
        <w:numPr>
          <w:ilvl w:val="0"/>
          <w:numId w:val="25"/>
        </w:numPr>
        <w:spacing w:before="120"/>
        <w:jc w:val="both"/>
        <w:rPr>
          <w:rFonts w:asciiTheme="majorBidi" w:hAnsiTheme="majorBidi" w:cstheme="majorBidi"/>
          <w:b w:val="0"/>
          <w:lang w:val="en-GB"/>
        </w:rPr>
      </w:pPr>
      <w:r w:rsidRPr="00146B00">
        <w:rPr>
          <w:rFonts w:asciiTheme="majorBidi" w:hAnsiTheme="majorBidi" w:cstheme="majorBidi"/>
          <w:b w:val="0"/>
          <w:lang w:val="en-GB"/>
        </w:rPr>
        <w:t>Administrator</w:t>
      </w:r>
      <w:r w:rsidR="003523C8" w:rsidRPr="00146B00">
        <w:rPr>
          <w:rFonts w:asciiTheme="majorBidi" w:hAnsiTheme="majorBidi" w:cstheme="majorBidi"/>
          <w:b w:val="0"/>
          <w:lang w:val="en-GB"/>
        </w:rPr>
        <w:t xml:space="preserve"> of i</w:t>
      </w:r>
      <w:r w:rsidR="00B154CA" w:rsidRPr="00146B00">
        <w:rPr>
          <w:rFonts w:asciiTheme="majorBidi" w:hAnsiTheme="majorBidi" w:cstheme="majorBidi"/>
          <w:b w:val="0"/>
          <w:lang w:val="en-GB"/>
        </w:rPr>
        <w:t>mportant information system</w:t>
      </w:r>
      <w:r w:rsidR="000505B2" w:rsidRPr="00146B00">
        <w:rPr>
          <w:rFonts w:asciiTheme="majorBidi" w:hAnsiTheme="majorBidi" w:cstheme="majorBidi"/>
          <w:b w:val="0"/>
          <w:lang w:val="en-GB"/>
        </w:rPr>
        <w:t>.</w:t>
      </w:r>
    </w:p>
    <w:p w:rsidR="00B73FD8" w:rsidRPr="00146B00" w:rsidRDefault="00B73FD8" w:rsidP="00D16D6B">
      <w:pPr>
        <w:spacing w:before="120"/>
        <w:rPr>
          <w:rFonts w:asciiTheme="majorBidi" w:hAnsiTheme="majorBidi" w:cstheme="majorBidi"/>
          <w:lang w:val="en-GB"/>
        </w:rPr>
      </w:pPr>
    </w:p>
    <w:p w:rsidR="00B73FD8" w:rsidRPr="00146B00" w:rsidRDefault="006C38CC" w:rsidP="00D16D6B">
      <w:pPr>
        <w:spacing w:before="120"/>
        <w:jc w:val="center"/>
        <w:rPr>
          <w:rFonts w:asciiTheme="majorBidi" w:hAnsiTheme="majorBidi" w:cstheme="majorBidi"/>
          <w:lang w:val="en-GB"/>
        </w:rPr>
      </w:pPr>
      <w:r w:rsidRPr="00146B00">
        <w:rPr>
          <w:rFonts w:asciiTheme="majorBidi" w:hAnsiTheme="majorBidi" w:cstheme="majorBidi"/>
          <w:lang w:val="en-GB"/>
        </w:rPr>
        <w:t xml:space="preserve">Chapter </w:t>
      </w:r>
      <w:r w:rsidR="00022897" w:rsidRPr="00146B00">
        <w:rPr>
          <w:rFonts w:asciiTheme="majorBidi" w:hAnsiTheme="majorBidi" w:cstheme="majorBidi"/>
          <w:lang w:val="en-GB"/>
        </w:rPr>
        <w:t>I</w:t>
      </w:r>
      <w:r w:rsidRPr="00146B00">
        <w:rPr>
          <w:rFonts w:asciiTheme="majorBidi" w:hAnsiTheme="majorBidi" w:cstheme="majorBidi"/>
          <w:lang w:val="en-GB"/>
        </w:rPr>
        <w:t>I</w:t>
      </w:r>
    </w:p>
    <w:p w:rsidR="00B73FD8" w:rsidRPr="00146B00" w:rsidRDefault="00B154CA" w:rsidP="00D16D6B">
      <w:pPr>
        <w:spacing w:before="120"/>
        <w:jc w:val="center"/>
        <w:rPr>
          <w:rFonts w:asciiTheme="majorBidi" w:hAnsiTheme="majorBidi" w:cstheme="majorBidi"/>
          <w:b/>
          <w:bCs/>
          <w:lang w:val="en-GB"/>
        </w:rPr>
      </w:pPr>
      <w:r w:rsidRPr="00146B00">
        <w:rPr>
          <w:rFonts w:asciiTheme="majorBidi" w:hAnsiTheme="majorBidi" w:cstheme="majorBidi"/>
          <w:b/>
          <w:bCs/>
          <w:lang w:val="en-GB"/>
        </w:rPr>
        <w:t>S</w:t>
      </w:r>
      <w:r w:rsidR="00AC51B2" w:rsidRPr="00146B00">
        <w:rPr>
          <w:rFonts w:asciiTheme="majorBidi" w:hAnsiTheme="majorBidi" w:cstheme="majorBidi"/>
          <w:b/>
          <w:bCs/>
          <w:lang w:val="en-GB"/>
        </w:rPr>
        <w:t>ystem to ensure cyber security</w:t>
      </w:r>
    </w:p>
    <w:p w:rsidR="00022897" w:rsidRPr="00146B00" w:rsidRDefault="00022897" w:rsidP="00D16D6B">
      <w:pPr>
        <w:spacing w:before="120"/>
        <w:jc w:val="center"/>
        <w:rPr>
          <w:rFonts w:asciiTheme="majorBidi" w:hAnsiTheme="majorBidi" w:cstheme="majorBidi"/>
          <w:b/>
          <w:bCs/>
          <w:lang w:val="en-GB"/>
        </w:rPr>
      </w:pPr>
    </w:p>
    <w:p w:rsidR="00B73FD8" w:rsidRPr="00146B00" w:rsidRDefault="00AC51B2" w:rsidP="00D16D6B">
      <w:pPr>
        <w:spacing w:before="120"/>
        <w:jc w:val="center"/>
        <w:rPr>
          <w:rFonts w:asciiTheme="majorBidi" w:hAnsiTheme="majorBidi" w:cstheme="majorBidi"/>
          <w:b/>
          <w:bCs/>
          <w:lang w:val="en-GB"/>
        </w:rPr>
      </w:pPr>
      <w:r w:rsidRPr="00146B00">
        <w:rPr>
          <w:rFonts w:asciiTheme="majorBidi" w:hAnsiTheme="majorBidi" w:cstheme="majorBidi"/>
          <w:b/>
          <w:bCs/>
          <w:lang w:val="en-GB"/>
        </w:rPr>
        <w:t>Security measures</w:t>
      </w:r>
    </w:p>
    <w:p w:rsidR="00B73FD8" w:rsidRPr="00146B00" w:rsidRDefault="00B73FD8" w:rsidP="00D16D6B">
      <w:pPr>
        <w:spacing w:before="120"/>
        <w:rPr>
          <w:rFonts w:asciiTheme="majorBidi" w:hAnsiTheme="majorBidi" w:cstheme="majorBidi"/>
          <w:b/>
          <w:bCs/>
          <w:lang w:val="en-GB"/>
        </w:rPr>
      </w:pPr>
    </w:p>
    <w:p w:rsidR="00B73FD8" w:rsidRPr="00146B00" w:rsidRDefault="006C38CC" w:rsidP="00D16D6B">
      <w:pPr>
        <w:spacing w:before="120"/>
        <w:jc w:val="center"/>
        <w:rPr>
          <w:rFonts w:asciiTheme="majorBidi" w:hAnsiTheme="majorBidi" w:cstheme="majorBidi"/>
          <w:lang w:val="en-GB"/>
        </w:rPr>
      </w:pPr>
      <w:r w:rsidRPr="00146B00">
        <w:rPr>
          <w:rFonts w:asciiTheme="majorBidi" w:hAnsiTheme="majorBidi" w:cstheme="majorBidi"/>
          <w:lang w:val="en-GB"/>
        </w:rPr>
        <w:t>§ 4</w:t>
      </w:r>
    </w:p>
    <w:p w:rsidR="00B73FD8" w:rsidRPr="00146B00" w:rsidRDefault="00DC3543" w:rsidP="00022897">
      <w:pPr>
        <w:spacing w:before="120"/>
        <w:ind w:firstLine="708"/>
        <w:rPr>
          <w:rFonts w:asciiTheme="majorBidi" w:hAnsiTheme="majorBidi" w:cstheme="majorBidi"/>
          <w:bCs/>
          <w:lang w:val="en-GB"/>
        </w:rPr>
      </w:pPr>
      <w:r w:rsidRPr="00146B00">
        <w:rPr>
          <w:rFonts w:asciiTheme="majorBidi" w:hAnsiTheme="majorBidi" w:cstheme="majorBidi"/>
          <w:bCs/>
          <w:lang w:val="en-GB"/>
        </w:rPr>
        <w:t xml:space="preserve">(1) </w:t>
      </w:r>
      <w:r w:rsidR="00B154CA" w:rsidRPr="00146B00">
        <w:rPr>
          <w:rFonts w:asciiTheme="majorBidi" w:hAnsiTheme="majorBidi" w:cstheme="majorBidi"/>
          <w:bCs/>
          <w:lang w:val="en-GB"/>
        </w:rPr>
        <w:t xml:space="preserve">Security measures </w:t>
      </w:r>
      <w:r w:rsidR="002C28C8" w:rsidRPr="00146B00">
        <w:rPr>
          <w:rFonts w:asciiTheme="majorBidi" w:hAnsiTheme="majorBidi" w:cstheme="majorBidi"/>
          <w:bCs/>
          <w:lang w:val="en-GB"/>
        </w:rPr>
        <w:t>mean</w:t>
      </w:r>
      <w:r w:rsidR="006F189D" w:rsidRPr="00146B00">
        <w:rPr>
          <w:rFonts w:asciiTheme="majorBidi" w:hAnsiTheme="majorBidi" w:cstheme="majorBidi"/>
          <w:bCs/>
          <w:lang w:val="en-GB"/>
        </w:rPr>
        <w:t xml:space="preserve"> a</w:t>
      </w:r>
      <w:r w:rsidR="00B154CA" w:rsidRPr="00146B00">
        <w:rPr>
          <w:rFonts w:asciiTheme="majorBidi" w:hAnsiTheme="majorBidi" w:cstheme="majorBidi"/>
          <w:bCs/>
          <w:lang w:val="en-GB"/>
        </w:rPr>
        <w:t xml:space="preserve"> </w:t>
      </w:r>
      <w:r w:rsidR="003A2B25" w:rsidRPr="00146B00">
        <w:rPr>
          <w:rFonts w:asciiTheme="majorBidi" w:hAnsiTheme="majorBidi" w:cstheme="majorBidi"/>
          <w:bCs/>
          <w:lang w:val="en-GB"/>
        </w:rPr>
        <w:t>complex</w:t>
      </w:r>
      <w:r w:rsidR="00B154CA" w:rsidRPr="00146B00">
        <w:rPr>
          <w:rFonts w:asciiTheme="majorBidi" w:hAnsiTheme="majorBidi" w:cstheme="majorBidi"/>
          <w:bCs/>
          <w:lang w:val="en-GB"/>
        </w:rPr>
        <w:t xml:space="preserve"> of activities, </w:t>
      </w:r>
      <w:r w:rsidR="00DA749D" w:rsidRPr="00146B00">
        <w:rPr>
          <w:rFonts w:asciiTheme="majorBidi" w:hAnsiTheme="majorBidi" w:cstheme="majorBidi"/>
          <w:bCs/>
          <w:lang w:val="en-GB"/>
        </w:rPr>
        <w:t xml:space="preserve">with </w:t>
      </w:r>
      <w:r w:rsidR="00B154CA" w:rsidRPr="00146B00">
        <w:rPr>
          <w:rFonts w:asciiTheme="majorBidi" w:hAnsiTheme="majorBidi" w:cstheme="majorBidi"/>
          <w:bCs/>
          <w:lang w:val="en-GB"/>
        </w:rPr>
        <w:t xml:space="preserve">the </w:t>
      </w:r>
      <w:r w:rsidR="003A2B25" w:rsidRPr="00146B00">
        <w:rPr>
          <w:rFonts w:asciiTheme="majorBidi" w:hAnsiTheme="majorBidi" w:cstheme="majorBidi"/>
          <w:bCs/>
          <w:lang w:val="en-GB"/>
        </w:rPr>
        <w:t>purpose of ensuring</w:t>
      </w:r>
      <w:r w:rsidR="00B154CA" w:rsidRPr="00146B00">
        <w:rPr>
          <w:rFonts w:asciiTheme="majorBidi" w:hAnsiTheme="majorBidi" w:cstheme="majorBidi"/>
          <w:bCs/>
          <w:lang w:val="en-GB"/>
        </w:rPr>
        <w:t xml:space="preserve"> </w:t>
      </w:r>
      <w:r w:rsidR="00DA749D" w:rsidRPr="00146B00">
        <w:rPr>
          <w:rFonts w:asciiTheme="majorBidi" w:hAnsiTheme="majorBidi" w:cstheme="majorBidi"/>
          <w:bCs/>
          <w:lang w:val="en-GB"/>
        </w:rPr>
        <w:t xml:space="preserve">the </w:t>
      </w:r>
      <w:r w:rsidR="00B154CA" w:rsidRPr="00146B00">
        <w:rPr>
          <w:rFonts w:asciiTheme="majorBidi" w:hAnsiTheme="majorBidi" w:cstheme="majorBidi"/>
          <w:bCs/>
          <w:lang w:val="en-GB"/>
        </w:rPr>
        <w:t xml:space="preserve">security of information </w:t>
      </w:r>
      <w:r w:rsidR="00350764" w:rsidRPr="00146B00">
        <w:rPr>
          <w:rFonts w:asciiTheme="majorBidi" w:hAnsiTheme="majorBidi" w:cstheme="majorBidi"/>
          <w:bCs/>
          <w:lang w:val="en-GB"/>
        </w:rPr>
        <w:t xml:space="preserve">in information systems </w:t>
      </w:r>
      <w:r w:rsidR="00B154CA" w:rsidRPr="00146B00">
        <w:rPr>
          <w:rFonts w:asciiTheme="majorBidi" w:hAnsiTheme="majorBidi" w:cstheme="majorBidi"/>
          <w:bCs/>
          <w:lang w:val="en-GB"/>
        </w:rPr>
        <w:t>and availability and reliability of services and networks</w:t>
      </w:r>
      <w:r w:rsidR="00C9096C" w:rsidRPr="00146B00">
        <w:rPr>
          <w:rFonts w:asciiTheme="majorBidi" w:hAnsiTheme="majorBidi" w:cstheme="majorBidi"/>
          <w:bCs/>
          <w:lang w:val="en-GB"/>
        </w:rPr>
        <w:t xml:space="preserve"> of electronic communications</w:t>
      </w:r>
      <w:r w:rsidR="00B154CA" w:rsidRPr="00146B00">
        <w:rPr>
          <w:rFonts w:asciiTheme="majorBidi" w:hAnsiTheme="majorBidi" w:cstheme="majorBidi"/>
          <w:bCs/>
          <w:lang w:val="en-GB"/>
        </w:rPr>
        <w:t xml:space="preserve"> in cyber space.</w:t>
      </w:r>
    </w:p>
    <w:p w:rsidR="00B73FD8" w:rsidRPr="00146B00" w:rsidRDefault="00DC3543" w:rsidP="00022897">
      <w:pPr>
        <w:spacing w:before="120"/>
        <w:ind w:firstLine="708"/>
        <w:rPr>
          <w:rFonts w:asciiTheme="majorBidi" w:hAnsiTheme="majorBidi" w:cstheme="majorBidi"/>
          <w:lang w:val="en-GB"/>
        </w:rPr>
      </w:pPr>
      <w:r w:rsidRPr="00146B00">
        <w:rPr>
          <w:rFonts w:asciiTheme="majorBidi" w:hAnsiTheme="majorBidi" w:cstheme="majorBidi"/>
          <w:bCs/>
          <w:lang w:val="en-GB"/>
        </w:rPr>
        <w:t xml:space="preserve">(2) </w:t>
      </w:r>
      <w:r w:rsidR="006C38CC" w:rsidRPr="00146B00">
        <w:rPr>
          <w:rFonts w:asciiTheme="majorBidi" w:hAnsiTheme="majorBidi" w:cstheme="majorBidi"/>
          <w:bCs/>
          <w:lang w:val="en-GB"/>
        </w:rPr>
        <w:t>Public authorities and natural and legal persons</w:t>
      </w:r>
      <w:r w:rsidR="00E44137" w:rsidRPr="00146B00">
        <w:rPr>
          <w:rFonts w:asciiTheme="majorBidi" w:hAnsiTheme="majorBidi" w:cstheme="majorBidi"/>
          <w:bCs/>
          <w:lang w:val="en-GB"/>
        </w:rPr>
        <w:t xml:space="preserve">  </w:t>
      </w:r>
      <w:r w:rsidR="003A2B25" w:rsidRPr="00146B00">
        <w:rPr>
          <w:rFonts w:asciiTheme="majorBidi" w:hAnsiTheme="majorBidi" w:cstheme="majorBidi"/>
          <w:bCs/>
          <w:lang w:val="en-GB"/>
        </w:rPr>
        <w:t>set out</w:t>
      </w:r>
      <w:r w:rsidR="00B154CA" w:rsidRPr="00146B00">
        <w:rPr>
          <w:rFonts w:asciiTheme="majorBidi" w:hAnsiTheme="majorBidi" w:cstheme="majorBidi"/>
          <w:bCs/>
          <w:lang w:val="en-GB"/>
        </w:rPr>
        <w:t xml:space="preserve"> in § 3 c) to e) </w:t>
      </w:r>
      <w:r w:rsidR="000D6F7A" w:rsidRPr="00146B00">
        <w:rPr>
          <w:rFonts w:asciiTheme="majorBidi" w:hAnsiTheme="majorBidi" w:cstheme="majorBidi"/>
          <w:bCs/>
          <w:lang w:val="en-GB"/>
        </w:rPr>
        <w:t>are obliged in the extent necessary for ensuring cyber security to determine and implement</w:t>
      </w:r>
      <w:r w:rsidR="003C06B3" w:rsidRPr="00146B00">
        <w:rPr>
          <w:rFonts w:asciiTheme="majorBidi" w:hAnsiTheme="majorBidi" w:cstheme="majorBidi"/>
          <w:bCs/>
          <w:lang w:val="en-GB"/>
        </w:rPr>
        <w:t xml:space="preserve"> security measures</w:t>
      </w:r>
      <w:r w:rsidR="00101AC8" w:rsidRPr="00146B00">
        <w:rPr>
          <w:rFonts w:asciiTheme="majorBidi" w:hAnsiTheme="majorBidi" w:cstheme="majorBidi"/>
          <w:bCs/>
          <w:lang w:val="en-GB"/>
        </w:rPr>
        <w:t xml:space="preserve"> for critical information infrastructure information system, critical information infrastructure </w:t>
      </w:r>
      <w:r w:rsidR="00101AC8" w:rsidRPr="00146B00">
        <w:rPr>
          <w:rFonts w:asciiTheme="majorBidi" w:hAnsiTheme="majorBidi" w:cstheme="majorBidi"/>
          <w:lang w:val="en-GB"/>
        </w:rPr>
        <w:t>communication system or important information system</w:t>
      </w:r>
      <w:r w:rsidR="003C06B3" w:rsidRPr="00146B00">
        <w:rPr>
          <w:rFonts w:asciiTheme="majorBidi" w:hAnsiTheme="majorBidi" w:cstheme="majorBidi"/>
          <w:lang w:val="en-GB"/>
        </w:rPr>
        <w:t xml:space="preserve"> </w:t>
      </w:r>
      <w:r w:rsidR="00B154CA" w:rsidRPr="00146B00">
        <w:rPr>
          <w:rFonts w:asciiTheme="majorBidi" w:hAnsiTheme="majorBidi" w:cstheme="majorBidi"/>
          <w:lang w:val="en-GB"/>
        </w:rPr>
        <w:t xml:space="preserve">and </w:t>
      </w:r>
      <w:r w:rsidR="000D6F7A" w:rsidRPr="00146B00">
        <w:rPr>
          <w:rFonts w:asciiTheme="majorBidi" w:hAnsiTheme="majorBidi" w:cstheme="majorBidi"/>
          <w:lang w:val="en-GB"/>
        </w:rPr>
        <w:t xml:space="preserve">to </w:t>
      </w:r>
      <w:r w:rsidR="0016204D" w:rsidRPr="00146B00">
        <w:rPr>
          <w:rFonts w:asciiTheme="majorBidi" w:hAnsiTheme="majorBidi" w:cstheme="majorBidi"/>
          <w:lang w:val="en-GB"/>
        </w:rPr>
        <w:t>keep security measures record</w:t>
      </w:r>
      <w:r w:rsidR="00B154CA" w:rsidRPr="00146B00">
        <w:rPr>
          <w:rFonts w:asciiTheme="majorBidi" w:hAnsiTheme="majorBidi" w:cstheme="majorBidi"/>
          <w:lang w:val="en-GB"/>
        </w:rPr>
        <w:t xml:space="preserve"> </w:t>
      </w:r>
      <w:r w:rsidR="00101AC8" w:rsidRPr="00146B00">
        <w:rPr>
          <w:rFonts w:asciiTheme="majorBidi" w:hAnsiTheme="majorBidi" w:cstheme="majorBidi"/>
          <w:lang w:val="en-GB"/>
        </w:rPr>
        <w:t>in security documentation</w:t>
      </w:r>
    </w:p>
    <w:p w:rsidR="00B73FD8" w:rsidRPr="00146B00" w:rsidRDefault="00F53698" w:rsidP="00C13B58">
      <w:pPr>
        <w:spacing w:before="120"/>
        <w:ind w:firstLine="708"/>
        <w:rPr>
          <w:rFonts w:asciiTheme="majorBidi" w:hAnsiTheme="majorBidi" w:cstheme="majorBidi"/>
          <w:lang w:val="en-GB"/>
        </w:rPr>
      </w:pPr>
      <w:r w:rsidRPr="00146B00">
        <w:rPr>
          <w:rFonts w:asciiTheme="majorBidi" w:hAnsiTheme="majorBidi" w:cstheme="majorBidi"/>
          <w:lang w:val="en-GB"/>
        </w:rPr>
        <w:lastRenderedPageBreak/>
        <w:t>(3)</w:t>
      </w:r>
      <w:r w:rsidRPr="00146B00">
        <w:rPr>
          <w:rFonts w:asciiTheme="majorBidi" w:hAnsiTheme="majorBidi" w:cstheme="majorBidi"/>
          <w:lang w:val="en-GB"/>
        </w:rPr>
        <w:tab/>
      </w:r>
      <w:r w:rsidR="0010289C" w:rsidRPr="00146B00">
        <w:rPr>
          <w:rFonts w:asciiTheme="majorBidi" w:hAnsiTheme="majorBidi" w:cstheme="majorBidi"/>
          <w:lang w:val="en-GB"/>
        </w:rPr>
        <w:t xml:space="preserve">The authorities and persons mentioned in </w:t>
      </w:r>
      <w:r w:rsidRPr="00146B00">
        <w:rPr>
          <w:rFonts w:asciiTheme="majorBidi" w:hAnsiTheme="majorBidi" w:cstheme="majorBidi"/>
          <w:lang w:val="en-GB"/>
        </w:rPr>
        <w:t xml:space="preserve">§ 3 </w:t>
      </w:r>
      <w:r w:rsidR="0010289C" w:rsidRPr="00146B00">
        <w:rPr>
          <w:rFonts w:asciiTheme="majorBidi" w:hAnsiTheme="majorBidi" w:cstheme="majorBidi"/>
          <w:lang w:val="en-GB"/>
        </w:rPr>
        <w:t>c) to</w:t>
      </w:r>
      <w:r w:rsidRPr="00146B00">
        <w:rPr>
          <w:rFonts w:asciiTheme="majorBidi" w:hAnsiTheme="majorBidi" w:cstheme="majorBidi"/>
          <w:lang w:val="en-GB"/>
        </w:rPr>
        <w:t xml:space="preserve"> e) </w:t>
      </w:r>
      <w:r w:rsidR="0010289C" w:rsidRPr="00146B00">
        <w:rPr>
          <w:rFonts w:asciiTheme="majorBidi" w:hAnsiTheme="majorBidi" w:cstheme="majorBidi"/>
          <w:lang w:val="en-GB"/>
        </w:rPr>
        <w:t xml:space="preserve">are obliged to </w:t>
      </w:r>
      <w:r w:rsidR="00C13B58" w:rsidRPr="00146B00">
        <w:rPr>
          <w:rFonts w:asciiTheme="majorBidi" w:hAnsiTheme="majorBidi" w:cstheme="majorBidi"/>
          <w:lang w:val="en-GB"/>
        </w:rPr>
        <w:t>take</w:t>
      </w:r>
      <w:r w:rsidR="0010289C" w:rsidRPr="00146B00">
        <w:rPr>
          <w:rFonts w:asciiTheme="majorBidi" w:hAnsiTheme="majorBidi" w:cstheme="majorBidi"/>
          <w:lang w:val="en-GB"/>
        </w:rPr>
        <w:t xml:space="preserve"> into consideration the security measures requirements during the provider selection of the </w:t>
      </w:r>
      <w:r w:rsidR="0010289C" w:rsidRPr="00146B00">
        <w:rPr>
          <w:rFonts w:asciiTheme="majorBidi" w:hAnsiTheme="majorBidi" w:cstheme="majorBidi"/>
          <w:bCs/>
          <w:lang w:val="en-GB"/>
        </w:rPr>
        <w:t xml:space="preserve">critical information infrastructure information system, critical information infrastructure </w:t>
      </w:r>
      <w:r w:rsidR="0010289C" w:rsidRPr="00146B00">
        <w:rPr>
          <w:rFonts w:asciiTheme="majorBidi" w:hAnsiTheme="majorBidi" w:cstheme="majorBidi"/>
          <w:lang w:val="en-GB"/>
        </w:rPr>
        <w:t>communication system or important information system</w:t>
      </w:r>
      <w:r w:rsidRPr="00146B00">
        <w:rPr>
          <w:rFonts w:asciiTheme="majorBidi" w:hAnsiTheme="majorBidi" w:cstheme="majorBidi"/>
          <w:lang w:val="en-GB"/>
        </w:rPr>
        <w:t>.</w:t>
      </w:r>
      <w:r w:rsidR="0010289C" w:rsidRPr="00146B00">
        <w:rPr>
          <w:rFonts w:asciiTheme="majorBidi" w:hAnsiTheme="majorBidi" w:cstheme="majorBidi"/>
          <w:lang w:val="en-GB"/>
        </w:rPr>
        <w:t xml:space="preserve"> The security measures requirements considerations according to the first phrase here above shall not be considered as unlawful limitation of the competition or unjustified obstructions of the competition. </w:t>
      </w:r>
    </w:p>
    <w:p w:rsidR="00C13B58" w:rsidRPr="00146B00" w:rsidRDefault="00C13B58" w:rsidP="00C13B58">
      <w:pPr>
        <w:spacing w:before="120"/>
        <w:ind w:firstLine="708"/>
        <w:rPr>
          <w:rFonts w:asciiTheme="majorBidi" w:hAnsiTheme="majorBidi" w:cstheme="majorBidi"/>
          <w:lang w:val="en-GB"/>
        </w:rPr>
      </w:pPr>
    </w:p>
    <w:p w:rsidR="00B73FD8" w:rsidRPr="00146B00" w:rsidRDefault="006C38CC" w:rsidP="00D16D6B">
      <w:pPr>
        <w:spacing w:before="120"/>
        <w:jc w:val="center"/>
        <w:rPr>
          <w:rFonts w:asciiTheme="majorBidi" w:hAnsiTheme="majorBidi" w:cstheme="majorBidi"/>
          <w:lang w:val="en-GB"/>
        </w:rPr>
      </w:pPr>
      <w:r w:rsidRPr="00146B00">
        <w:rPr>
          <w:rFonts w:asciiTheme="majorBidi" w:hAnsiTheme="majorBidi" w:cstheme="majorBidi"/>
          <w:lang w:val="en-GB"/>
        </w:rPr>
        <w:t>§ 5</w:t>
      </w:r>
    </w:p>
    <w:p w:rsidR="00B73FD8" w:rsidRPr="00146B00" w:rsidRDefault="00B73FD8" w:rsidP="00022897">
      <w:pPr>
        <w:spacing w:before="120"/>
        <w:ind w:firstLine="360"/>
        <w:rPr>
          <w:rFonts w:asciiTheme="majorBidi" w:hAnsiTheme="majorBidi" w:cstheme="majorBidi"/>
          <w:lang w:val="en-GB"/>
        </w:rPr>
      </w:pPr>
      <w:r w:rsidRPr="00146B00">
        <w:rPr>
          <w:rFonts w:asciiTheme="majorBidi" w:hAnsiTheme="majorBidi" w:cstheme="majorBidi"/>
          <w:lang w:val="en-GB"/>
        </w:rPr>
        <w:t xml:space="preserve">(1) </w:t>
      </w:r>
      <w:r w:rsidR="00B154CA" w:rsidRPr="00146B00">
        <w:rPr>
          <w:rFonts w:asciiTheme="majorBidi" w:hAnsiTheme="majorBidi" w:cstheme="majorBidi"/>
          <w:lang w:val="en-GB"/>
        </w:rPr>
        <w:t>S</w:t>
      </w:r>
      <w:r w:rsidR="00E355DA" w:rsidRPr="00146B00">
        <w:rPr>
          <w:rFonts w:asciiTheme="majorBidi" w:hAnsiTheme="majorBidi" w:cstheme="majorBidi"/>
          <w:lang w:val="en-GB"/>
        </w:rPr>
        <w:t>ecurity measures are as follows</w:t>
      </w:r>
    </w:p>
    <w:p w:rsidR="00B73FD8" w:rsidRPr="00146B00" w:rsidRDefault="00B154CA" w:rsidP="00727752">
      <w:pPr>
        <w:pStyle w:val="Nadpisparagrafu"/>
        <w:numPr>
          <w:ilvl w:val="0"/>
          <w:numId w:val="23"/>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Organisational measures and </w:t>
      </w:r>
    </w:p>
    <w:p w:rsidR="00B73FD8" w:rsidRPr="00146B00" w:rsidRDefault="00B154CA" w:rsidP="00727752">
      <w:pPr>
        <w:pStyle w:val="Nadpisparagrafu"/>
        <w:numPr>
          <w:ilvl w:val="0"/>
          <w:numId w:val="23"/>
        </w:numPr>
        <w:spacing w:before="120"/>
        <w:jc w:val="both"/>
        <w:rPr>
          <w:rFonts w:asciiTheme="majorBidi" w:hAnsiTheme="majorBidi" w:cstheme="majorBidi"/>
          <w:b w:val="0"/>
          <w:lang w:val="en-GB"/>
        </w:rPr>
      </w:pPr>
      <w:r w:rsidRPr="00146B00">
        <w:rPr>
          <w:rFonts w:asciiTheme="majorBidi" w:hAnsiTheme="majorBidi" w:cstheme="majorBidi"/>
          <w:b w:val="0"/>
          <w:lang w:val="en-GB"/>
        </w:rPr>
        <w:t>Technical measures.</w:t>
      </w:r>
    </w:p>
    <w:p w:rsidR="00022897" w:rsidRPr="00146B00" w:rsidRDefault="00022897" w:rsidP="00022897">
      <w:pPr>
        <w:spacing w:before="120"/>
        <w:ind w:firstLine="360"/>
        <w:rPr>
          <w:rFonts w:asciiTheme="majorBidi" w:hAnsiTheme="majorBidi" w:cstheme="majorBidi"/>
          <w:lang w:val="en-GB"/>
        </w:rPr>
      </w:pPr>
    </w:p>
    <w:p w:rsidR="00B73FD8" w:rsidRPr="00146B00" w:rsidRDefault="00B73FD8" w:rsidP="00022897">
      <w:pPr>
        <w:spacing w:before="120"/>
        <w:ind w:firstLine="360"/>
        <w:rPr>
          <w:rFonts w:asciiTheme="majorBidi" w:hAnsiTheme="majorBidi" w:cstheme="majorBidi"/>
          <w:lang w:val="en-GB"/>
        </w:rPr>
      </w:pPr>
      <w:r w:rsidRPr="00146B00">
        <w:rPr>
          <w:rFonts w:asciiTheme="majorBidi" w:hAnsiTheme="majorBidi" w:cstheme="majorBidi"/>
          <w:lang w:val="en-GB"/>
        </w:rPr>
        <w:t xml:space="preserve">(2) </w:t>
      </w:r>
      <w:r w:rsidR="00B154CA" w:rsidRPr="00146B00">
        <w:rPr>
          <w:rFonts w:asciiTheme="majorBidi" w:hAnsiTheme="majorBidi" w:cstheme="majorBidi"/>
          <w:lang w:val="en-GB"/>
        </w:rPr>
        <w:t>Organisat</w:t>
      </w:r>
      <w:r w:rsidR="00E355DA" w:rsidRPr="00146B00">
        <w:rPr>
          <w:rFonts w:asciiTheme="majorBidi" w:hAnsiTheme="majorBidi" w:cstheme="majorBidi"/>
          <w:lang w:val="en-GB"/>
        </w:rPr>
        <w:t>ional measures are</w:t>
      </w:r>
      <w:r w:rsidR="00A90E5A" w:rsidRPr="00146B00">
        <w:rPr>
          <w:rFonts w:asciiTheme="majorBidi" w:hAnsiTheme="majorBidi" w:cstheme="majorBidi"/>
          <w:lang w:val="en-GB"/>
        </w:rPr>
        <w:t xml:space="preserve"> as follows</w:t>
      </w:r>
    </w:p>
    <w:p w:rsidR="00B73FD8" w:rsidRPr="00146B00" w:rsidRDefault="00D6319D"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I</w:t>
      </w:r>
      <w:r w:rsidR="00B154CA" w:rsidRPr="00146B00">
        <w:rPr>
          <w:rFonts w:asciiTheme="majorBidi" w:hAnsiTheme="majorBidi" w:cstheme="majorBidi"/>
          <w:b w:val="0"/>
          <w:lang w:val="en-GB"/>
        </w:rPr>
        <w:t xml:space="preserve">nformation </w:t>
      </w:r>
      <w:r w:rsidRPr="00146B00">
        <w:rPr>
          <w:rFonts w:asciiTheme="majorBidi" w:hAnsiTheme="majorBidi" w:cstheme="majorBidi"/>
          <w:b w:val="0"/>
          <w:lang w:val="en-GB"/>
        </w:rPr>
        <w:t xml:space="preserve">security </w:t>
      </w:r>
      <w:r w:rsidR="00B154CA" w:rsidRPr="00146B00">
        <w:rPr>
          <w:rFonts w:asciiTheme="majorBidi" w:hAnsiTheme="majorBidi" w:cstheme="majorBidi"/>
          <w:b w:val="0"/>
          <w:lang w:val="en-GB"/>
        </w:rPr>
        <w:t>management system,</w:t>
      </w:r>
    </w:p>
    <w:p w:rsidR="00B73FD8"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Risk </w:t>
      </w:r>
      <w:r w:rsidR="005E3633" w:rsidRPr="00146B00">
        <w:rPr>
          <w:rFonts w:asciiTheme="majorBidi" w:hAnsiTheme="majorBidi" w:cstheme="majorBidi"/>
          <w:b w:val="0"/>
          <w:lang w:val="en-GB"/>
        </w:rPr>
        <w:t>management</w:t>
      </w:r>
      <w:r w:rsidRPr="00146B00">
        <w:rPr>
          <w:rFonts w:asciiTheme="majorBidi" w:hAnsiTheme="majorBidi" w:cstheme="majorBidi"/>
          <w:b w:val="0"/>
          <w:lang w:val="en-GB"/>
        </w:rPr>
        <w:t>,</w:t>
      </w:r>
    </w:p>
    <w:p w:rsidR="00B73FD8"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Security p</w:t>
      </w:r>
      <w:r w:rsidR="008268C4" w:rsidRPr="00146B00">
        <w:rPr>
          <w:rFonts w:asciiTheme="majorBidi" w:hAnsiTheme="majorBidi" w:cstheme="majorBidi"/>
          <w:b w:val="0"/>
          <w:lang w:val="en-GB"/>
        </w:rPr>
        <w:t xml:space="preserve">olicy, </w:t>
      </w:r>
    </w:p>
    <w:p w:rsidR="00B73FD8"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Organisational security, </w:t>
      </w:r>
    </w:p>
    <w:p w:rsidR="00B73FD8" w:rsidRPr="00146B00" w:rsidRDefault="00D6319D"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S</w:t>
      </w:r>
      <w:r w:rsidR="00B154CA" w:rsidRPr="00146B00">
        <w:rPr>
          <w:rFonts w:asciiTheme="majorBidi" w:hAnsiTheme="majorBidi" w:cstheme="majorBidi"/>
          <w:b w:val="0"/>
          <w:lang w:val="en-GB"/>
        </w:rPr>
        <w:t>ecurity requirements on suppliers</w:t>
      </w:r>
      <w:r w:rsidRPr="00146B00">
        <w:rPr>
          <w:rFonts w:asciiTheme="majorBidi" w:hAnsiTheme="majorBidi" w:cstheme="majorBidi"/>
          <w:b w:val="0"/>
          <w:lang w:val="en-GB"/>
        </w:rPr>
        <w:t xml:space="preserve"> setting</w:t>
      </w:r>
      <w:r w:rsidR="00B154CA" w:rsidRPr="00146B00">
        <w:rPr>
          <w:rFonts w:asciiTheme="majorBidi" w:hAnsiTheme="majorBidi" w:cstheme="majorBidi"/>
          <w:b w:val="0"/>
          <w:lang w:val="en-GB"/>
        </w:rPr>
        <w:t>,</w:t>
      </w:r>
    </w:p>
    <w:p w:rsidR="00B73FD8"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Assets management,</w:t>
      </w:r>
    </w:p>
    <w:p w:rsidR="00B73FD8" w:rsidRPr="00146B00" w:rsidRDefault="005E6CF0"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Human resources </w:t>
      </w:r>
      <w:r w:rsidR="00B154CA" w:rsidRPr="00146B00">
        <w:rPr>
          <w:rFonts w:asciiTheme="majorBidi" w:hAnsiTheme="majorBidi" w:cstheme="majorBidi"/>
          <w:b w:val="0"/>
          <w:lang w:val="en-GB"/>
        </w:rPr>
        <w:t>security,</w:t>
      </w:r>
    </w:p>
    <w:p w:rsidR="00B73FD8"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Critical information infrastructure or </w:t>
      </w:r>
      <w:r w:rsidR="002028BE" w:rsidRPr="00146B00">
        <w:rPr>
          <w:rFonts w:asciiTheme="majorBidi" w:hAnsiTheme="majorBidi" w:cstheme="majorBidi"/>
          <w:b w:val="0"/>
          <w:lang w:val="en-GB"/>
        </w:rPr>
        <w:t>i</w:t>
      </w:r>
      <w:r w:rsidRPr="00146B00">
        <w:rPr>
          <w:rFonts w:asciiTheme="majorBidi" w:hAnsiTheme="majorBidi" w:cstheme="majorBidi"/>
          <w:b w:val="0"/>
          <w:lang w:val="en-GB"/>
        </w:rPr>
        <w:t xml:space="preserve">mportant information system operation </w:t>
      </w:r>
      <w:r w:rsidR="00E80C32" w:rsidRPr="00146B00">
        <w:rPr>
          <w:rFonts w:asciiTheme="majorBidi" w:hAnsiTheme="majorBidi" w:cstheme="majorBidi"/>
          <w:b w:val="0"/>
          <w:lang w:val="en-GB"/>
        </w:rPr>
        <w:t xml:space="preserve">and communication </w:t>
      </w:r>
      <w:r w:rsidRPr="00146B00">
        <w:rPr>
          <w:rFonts w:asciiTheme="majorBidi" w:hAnsiTheme="majorBidi" w:cstheme="majorBidi"/>
          <w:b w:val="0"/>
          <w:lang w:val="en-GB"/>
        </w:rPr>
        <w:t>management,</w:t>
      </w:r>
    </w:p>
    <w:p w:rsidR="002952CF"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Access of </w:t>
      </w:r>
      <w:r w:rsidR="008C4EBC" w:rsidRPr="00146B00">
        <w:rPr>
          <w:rFonts w:asciiTheme="majorBidi" w:hAnsiTheme="majorBidi" w:cstheme="majorBidi"/>
          <w:b w:val="0"/>
          <w:lang w:val="en-GB"/>
        </w:rPr>
        <w:t xml:space="preserve">persons </w:t>
      </w:r>
      <w:r w:rsidRPr="00146B00">
        <w:rPr>
          <w:rFonts w:asciiTheme="majorBidi" w:hAnsiTheme="majorBidi" w:cstheme="majorBidi"/>
          <w:b w:val="0"/>
          <w:lang w:val="en-GB"/>
        </w:rPr>
        <w:t>to critical information infrastructure or</w:t>
      </w:r>
      <w:r w:rsidR="002028BE" w:rsidRPr="00146B00">
        <w:rPr>
          <w:rFonts w:asciiTheme="majorBidi" w:hAnsiTheme="majorBidi" w:cstheme="majorBidi"/>
          <w:b w:val="0"/>
          <w:lang w:val="en-GB"/>
        </w:rPr>
        <w:t xml:space="preserve"> to</w:t>
      </w:r>
      <w:r w:rsidRPr="00146B00">
        <w:rPr>
          <w:rFonts w:asciiTheme="majorBidi" w:hAnsiTheme="majorBidi" w:cstheme="majorBidi"/>
          <w:b w:val="0"/>
          <w:lang w:val="en-GB"/>
        </w:rPr>
        <w:t xml:space="preserve"> important information system management</w:t>
      </w:r>
      <w:r w:rsidR="002028BE" w:rsidRPr="00146B00">
        <w:rPr>
          <w:rFonts w:asciiTheme="majorBidi" w:hAnsiTheme="majorBidi" w:cstheme="majorBidi"/>
          <w:b w:val="0"/>
          <w:lang w:val="en-GB"/>
        </w:rPr>
        <w:t>,</w:t>
      </w:r>
    </w:p>
    <w:p w:rsidR="002952CF" w:rsidRPr="00146B00" w:rsidRDefault="00B154CA"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Acquisitions, development and maintenance of critical</w:t>
      </w:r>
      <w:r w:rsidR="00B73FD8" w:rsidRPr="00146B00">
        <w:rPr>
          <w:rFonts w:asciiTheme="majorBidi" w:hAnsiTheme="majorBidi" w:cstheme="majorBidi"/>
          <w:b w:val="0"/>
          <w:lang w:val="en-GB"/>
        </w:rPr>
        <w:t xml:space="preserve"> information infrastructure and </w:t>
      </w:r>
      <w:r w:rsidR="00823F81" w:rsidRPr="00146B00">
        <w:rPr>
          <w:rFonts w:asciiTheme="majorBidi" w:hAnsiTheme="majorBidi" w:cstheme="majorBidi"/>
          <w:b w:val="0"/>
          <w:lang w:val="en-GB"/>
        </w:rPr>
        <w:t>important information systems,</w:t>
      </w:r>
    </w:p>
    <w:p w:rsidR="002952CF" w:rsidRPr="00146B00" w:rsidRDefault="00F57F90"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C</w:t>
      </w:r>
      <w:r w:rsidR="00B154CA" w:rsidRPr="00146B00">
        <w:rPr>
          <w:rFonts w:asciiTheme="majorBidi" w:hAnsiTheme="majorBidi" w:cstheme="majorBidi"/>
          <w:b w:val="0"/>
          <w:lang w:val="en-GB"/>
        </w:rPr>
        <w:t>yber security events and cyber security incidents</w:t>
      </w:r>
      <w:r w:rsidR="00404C44" w:rsidRPr="00146B00">
        <w:rPr>
          <w:rFonts w:asciiTheme="majorBidi" w:hAnsiTheme="majorBidi" w:cstheme="majorBidi"/>
          <w:b w:val="0"/>
          <w:lang w:val="en-GB"/>
        </w:rPr>
        <w:t xml:space="preserve"> management</w:t>
      </w:r>
      <w:r w:rsidR="00B154CA" w:rsidRPr="00146B00">
        <w:rPr>
          <w:rFonts w:asciiTheme="majorBidi" w:hAnsiTheme="majorBidi" w:cstheme="majorBidi"/>
          <w:b w:val="0"/>
          <w:lang w:val="en-GB"/>
        </w:rPr>
        <w:t>,</w:t>
      </w:r>
    </w:p>
    <w:p w:rsidR="002952CF" w:rsidRPr="00146B00" w:rsidRDefault="004A763D"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Business continuity management</w:t>
      </w:r>
      <w:r w:rsidR="001F03B1" w:rsidRPr="00146B00">
        <w:rPr>
          <w:rFonts w:asciiTheme="majorBidi" w:hAnsiTheme="majorBidi" w:cstheme="majorBidi"/>
          <w:b w:val="0"/>
          <w:lang w:val="en-GB"/>
        </w:rPr>
        <w:t xml:space="preserve"> and</w:t>
      </w:r>
    </w:p>
    <w:p w:rsidR="002952CF" w:rsidRPr="00146B00" w:rsidRDefault="00D6319D" w:rsidP="00727752">
      <w:pPr>
        <w:pStyle w:val="Nadpisparagrafu"/>
        <w:numPr>
          <w:ilvl w:val="0"/>
          <w:numId w:val="26"/>
        </w:numPr>
        <w:spacing w:before="120"/>
        <w:jc w:val="both"/>
        <w:rPr>
          <w:rFonts w:asciiTheme="majorBidi" w:hAnsiTheme="majorBidi" w:cstheme="majorBidi"/>
          <w:b w:val="0"/>
          <w:lang w:val="en-GB"/>
        </w:rPr>
      </w:pPr>
      <w:r w:rsidRPr="00146B00">
        <w:rPr>
          <w:rFonts w:asciiTheme="majorBidi" w:hAnsiTheme="majorBidi" w:cstheme="majorBidi"/>
          <w:b w:val="0"/>
          <w:lang w:val="en-GB"/>
        </w:rPr>
        <w:t>C</w:t>
      </w:r>
      <w:r w:rsidR="00B154CA" w:rsidRPr="00146B00">
        <w:rPr>
          <w:rFonts w:asciiTheme="majorBidi" w:hAnsiTheme="majorBidi" w:cstheme="majorBidi"/>
          <w:b w:val="0"/>
          <w:lang w:val="en-GB"/>
        </w:rPr>
        <w:t xml:space="preserve">ritical </w:t>
      </w:r>
      <w:r w:rsidR="0064590A" w:rsidRPr="00146B00">
        <w:rPr>
          <w:rFonts w:asciiTheme="majorBidi" w:hAnsiTheme="majorBidi" w:cstheme="majorBidi"/>
          <w:b w:val="0"/>
          <w:lang w:val="en-GB"/>
        </w:rPr>
        <w:t>information infrastructure and important</w:t>
      </w:r>
      <w:r w:rsidR="00B154CA" w:rsidRPr="00146B00">
        <w:rPr>
          <w:rFonts w:asciiTheme="majorBidi" w:hAnsiTheme="majorBidi" w:cstheme="majorBidi"/>
          <w:b w:val="0"/>
          <w:lang w:val="en-GB"/>
        </w:rPr>
        <w:t xml:space="preserve"> information systems</w:t>
      </w:r>
      <w:r w:rsidRPr="00146B00">
        <w:rPr>
          <w:rFonts w:asciiTheme="majorBidi" w:hAnsiTheme="majorBidi" w:cstheme="majorBidi"/>
          <w:b w:val="0"/>
          <w:lang w:val="en-GB"/>
        </w:rPr>
        <w:t xml:space="preserve"> control and audit</w:t>
      </w:r>
      <w:r w:rsidR="001F03B1" w:rsidRPr="00146B00">
        <w:rPr>
          <w:rFonts w:asciiTheme="majorBidi" w:hAnsiTheme="majorBidi" w:cstheme="majorBidi"/>
          <w:b w:val="0"/>
          <w:lang w:val="en-GB"/>
        </w:rPr>
        <w:t>.</w:t>
      </w:r>
    </w:p>
    <w:p w:rsidR="00022897" w:rsidRPr="00146B00" w:rsidRDefault="00022897" w:rsidP="00022897">
      <w:pPr>
        <w:spacing w:before="120"/>
        <w:ind w:firstLine="360"/>
        <w:rPr>
          <w:rFonts w:asciiTheme="majorBidi" w:hAnsiTheme="majorBidi" w:cstheme="majorBidi"/>
          <w:lang w:val="en-GB"/>
        </w:rPr>
      </w:pPr>
    </w:p>
    <w:p w:rsidR="00B154CA" w:rsidRPr="00146B00" w:rsidRDefault="00B154CA" w:rsidP="00022897">
      <w:pPr>
        <w:spacing w:before="120"/>
        <w:ind w:firstLine="360"/>
        <w:rPr>
          <w:rFonts w:asciiTheme="majorBidi" w:hAnsiTheme="majorBidi" w:cstheme="majorBidi"/>
          <w:lang w:val="en-GB"/>
        </w:rPr>
      </w:pPr>
      <w:r w:rsidRPr="00146B00">
        <w:rPr>
          <w:rFonts w:asciiTheme="majorBidi" w:hAnsiTheme="majorBidi" w:cstheme="majorBidi"/>
          <w:lang w:val="en-GB"/>
        </w:rPr>
        <w:t>(3)</w:t>
      </w:r>
      <w:r w:rsidR="00B73FD8" w:rsidRPr="00146B00">
        <w:rPr>
          <w:rFonts w:asciiTheme="majorBidi" w:hAnsiTheme="majorBidi" w:cstheme="majorBidi"/>
          <w:lang w:val="en-GB"/>
        </w:rPr>
        <w:t xml:space="preserve"> </w:t>
      </w:r>
      <w:r w:rsidRPr="00146B00">
        <w:rPr>
          <w:rFonts w:asciiTheme="majorBidi" w:hAnsiTheme="majorBidi" w:cstheme="majorBidi"/>
          <w:lang w:val="en-GB"/>
        </w:rPr>
        <w:t>Tech</w:t>
      </w:r>
      <w:r w:rsidR="00DD5F7D" w:rsidRPr="00146B00">
        <w:rPr>
          <w:rFonts w:asciiTheme="majorBidi" w:hAnsiTheme="majorBidi" w:cstheme="majorBidi"/>
          <w:lang w:val="en-GB"/>
        </w:rPr>
        <w:t xml:space="preserve">nical measures are </w:t>
      </w:r>
      <w:r w:rsidR="00112B1C" w:rsidRPr="00146B00">
        <w:rPr>
          <w:rFonts w:asciiTheme="majorBidi" w:hAnsiTheme="majorBidi" w:cstheme="majorBidi"/>
          <w:lang w:val="en-GB"/>
        </w:rPr>
        <w:t>as follows</w:t>
      </w:r>
    </w:p>
    <w:p w:rsidR="002952CF" w:rsidRPr="00146B00" w:rsidRDefault="00B154CA"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Physical security,</w:t>
      </w:r>
    </w:p>
    <w:p w:rsidR="002952CF" w:rsidRPr="00146B00" w:rsidRDefault="00AD7F86"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C</w:t>
      </w:r>
      <w:r w:rsidR="0073616A" w:rsidRPr="00146B00">
        <w:rPr>
          <w:rFonts w:asciiTheme="majorBidi" w:hAnsiTheme="majorBidi" w:cstheme="majorBidi"/>
          <w:lang w:val="en-GB"/>
        </w:rPr>
        <w:t>ommunication networks integrity</w:t>
      </w:r>
      <w:r w:rsidRPr="00146B00">
        <w:rPr>
          <w:rFonts w:asciiTheme="majorBidi" w:hAnsiTheme="majorBidi" w:cstheme="majorBidi"/>
          <w:lang w:val="en-GB"/>
        </w:rPr>
        <w:t xml:space="preserve"> protection tools</w:t>
      </w:r>
      <w:r w:rsidR="0073616A" w:rsidRPr="00146B00">
        <w:rPr>
          <w:rFonts w:asciiTheme="majorBidi" w:hAnsiTheme="majorBidi" w:cstheme="majorBidi"/>
          <w:lang w:val="en-GB"/>
        </w:rPr>
        <w:t>,</w:t>
      </w:r>
    </w:p>
    <w:p w:rsidR="002952CF" w:rsidRPr="00146B00" w:rsidRDefault="00AD7F86"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U</w:t>
      </w:r>
      <w:r w:rsidR="00B154CA" w:rsidRPr="00146B00">
        <w:rPr>
          <w:rFonts w:asciiTheme="majorBidi" w:hAnsiTheme="majorBidi" w:cstheme="majorBidi"/>
          <w:lang w:val="en-GB"/>
        </w:rPr>
        <w:t>sers</w:t>
      </w:r>
      <w:r w:rsidR="00CC609E" w:rsidRPr="00146B00">
        <w:rPr>
          <w:rFonts w:asciiTheme="majorBidi" w:hAnsiTheme="majorBidi" w:cstheme="majorBidi"/>
          <w:lang w:val="en-GB"/>
        </w:rPr>
        <w:t>’</w:t>
      </w:r>
      <w:r w:rsidR="00B154CA" w:rsidRPr="00146B00">
        <w:rPr>
          <w:rFonts w:asciiTheme="majorBidi" w:hAnsiTheme="majorBidi" w:cstheme="majorBidi"/>
          <w:lang w:val="en-GB"/>
        </w:rPr>
        <w:t xml:space="preserve"> identity</w:t>
      </w:r>
      <w:r w:rsidRPr="00146B00">
        <w:rPr>
          <w:rFonts w:asciiTheme="majorBidi" w:hAnsiTheme="majorBidi" w:cstheme="majorBidi"/>
          <w:lang w:val="en-GB"/>
        </w:rPr>
        <w:t xml:space="preserve"> verification tools</w:t>
      </w:r>
      <w:r w:rsidR="00B154CA" w:rsidRPr="00146B00">
        <w:rPr>
          <w:rFonts w:asciiTheme="majorBidi" w:hAnsiTheme="majorBidi" w:cstheme="majorBidi"/>
          <w:lang w:val="en-GB"/>
        </w:rPr>
        <w:t>,</w:t>
      </w:r>
    </w:p>
    <w:p w:rsidR="002952CF" w:rsidRPr="00146B00" w:rsidRDefault="00AD7F86"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A</w:t>
      </w:r>
      <w:r w:rsidR="00B154CA" w:rsidRPr="00146B00">
        <w:rPr>
          <w:rFonts w:asciiTheme="majorBidi" w:hAnsiTheme="majorBidi" w:cstheme="majorBidi"/>
          <w:lang w:val="en-GB"/>
        </w:rPr>
        <w:t>ccess authorization</w:t>
      </w:r>
      <w:r w:rsidRPr="00146B00">
        <w:rPr>
          <w:rFonts w:asciiTheme="majorBidi" w:hAnsiTheme="majorBidi" w:cstheme="majorBidi"/>
          <w:lang w:val="en-GB"/>
        </w:rPr>
        <w:t xml:space="preserve"> management tools</w:t>
      </w:r>
      <w:r w:rsidR="00B154CA" w:rsidRPr="00146B00">
        <w:rPr>
          <w:rFonts w:asciiTheme="majorBidi" w:hAnsiTheme="majorBidi" w:cstheme="majorBidi"/>
          <w:lang w:val="en-GB"/>
        </w:rPr>
        <w:t>,</w:t>
      </w:r>
    </w:p>
    <w:p w:rsidR="0073616A" w:rsidRPr="00146B00" w:rsidRDefault="00AF551E"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 xml:space="preserve">Counter </w:t>
      </w:r>
      <w:r w:rsidR="00DE6B67" w:rsidRPr="00146B00">
        <w:rPr>
          <w:rFonts w:asciiTheme="majorBidi" w:hAnsiTheme="majorBidi" w:cstheme="majorBidi"/>
          <w:lang w:val="en-GB"/>
        </w:rPr>
        <w:t>malicious code</w:t>
      </w:r>
      <w:r w:rsidRPr="00146B00">
        <w:rPr>
          <w:rFonts w:asciiTheme="majorBidi" w:hAnsiTheme="majorBidi" w:cstheme="majorBidi"/>
          <w:lang w:val="en-GB"/>
        </w:rPr>
        <w:t xml:space="preserve"> protection tolls</w:t>
      </w:r>
      <w:r w:rsidR="00DE6B67" w:rsidRPr="00146B00">
        <w:rPr>
          <w:rFonts w:asciiTheme="majorBidi" w:hAnsiTheme="majorBidi" w:cstheme="majorBidi"/>
          <w:lang w:val="en-GB"/>
        </w:rPr>
        <w:t>,</w:t>
      </w:r>
    </w:p>
    <w:p w:rsidR="00335F08" w:rsidRPr="00146B00" w:rsidRDefault="00335F08"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Critical information infrastructure and important information systems, their users and administrators activities recording tools,</w:t>
      </w:r>
    </w:p>
    <w:p w:rsidR="00335F08" w:rsidRPr="00146B00" w:rsidRDefault="00335F08"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lastRenderedPageBreak/>
        <w:t>Cyber security events detection tools,</w:t>
      </w:r>
    </w:p>
    <w:p w:rsidR="00335F08" w:rsidRPr="00146B00" w:rsidRDefault="00335F08"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Collection and evaluation of cyber security events tools,</w:t>
      </w:r>
    </w:p>
    <w:p w:rsidR="00335F08" w:rsidRPr="00146B00" w:rsidRDefault="00335F08"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Application security,</w:t>
      </w:r>
    </w:p>
    <w:p w:rsidR="00335F08" w:rsidRPr="00146B00" w:rsidRDefault="00335F08" w:rsidP="00727752">
      <w:pPr>
        <w:numPr>
          <w:ilvl w:val="0"/>
          <w:numId w:val="27"/>
        </w:numPr>
        <w:spacing w:before="120"/>
        <w:rPr>
          <w:rFonts w:asciiTheme="majorBidi" w:hAnsiTheme="majorBidi" w:cstheme="majorBidi"/>
          <w:lang w:val="en-GB"/>
        </w:rPr>
      </w:pPr>
      <w:r w:rsidRPr="00146B00">
        <w:rPr>
          <w:rFonts w:asciiTheme="majorBidi" w:hAnsiTheme="majorBidi" w:cstheme="majorBidi"/>
          <w:lang w:val="en-GB"/>
        </w:rPr>
        <w:t>Cryptographic devices,</w:t>
      </w:r>
    </w:p>
    <w:p w:rsidR="00335F08" w:rsidRPr="00146B00" w:rsidRDefault="00335F08" w:rsidP="00727752">
      <w:pPr>
        <w:numPr>
          <w:ilvl w:val="0"/>
          <w:numId w:val="27"/>
        </w:numPr>
        <w:spacing w:before="120"/>
        <w:ind w:left="0" w:firstLine="360"/>
        <w:rPr>
          <w:rFonts w:asciiTheme="majorBidi" w:hAnsiTheme="majorBidi" w:cstheme="majorBidi"/>
          <w:lang w:val="en-GB"/>
        </w:rPr>
      </w:pPr>
      <w:r w:rsidRPr="00146B00">
        <w:rPr>
          <w:rFonts w:asciiTheme="majorBidi" w:hAnsiTheme="majorBidi" w:cstheme="majorBidi"/>
          <w:lang w:val="en-GB"/>
        </w:rPr>
        <w:t>Tools for ensuring the levels of information availability and</w:t>
      </w:r>
    </w:p>
    <w:p w:rsidR="00022897" w:rsidRPr="00146B00" w:rsidRDefault="00335F08" w:rsidP="00727752">
      <w:pPr>
        <w:numPr>
          <w:ilvl w:val="0"/>
          <w:numId w:val="27"/>
        </w:numPr>
        <w:spacing w:before="120"/>
        <w:ind w:left="0" w:firstLine="360"/>
        <w:rPr>
          <w:rFonts w:asciiTheme="majorBidi" w:hAnsiTheme="majorBidi" w:cstheme="majorBidi"/>
          <w:lang w:val="en-GB"/>
        </w:rPr>
      </w:pPr>
      <w:r w:rsidRPr="00146B00">
        <w:rPr>
          <w:rFonts w:asciiTheme="majorBidi" w:hAnsiTheme="majorBidi" w:cstheme="majorBidi"/>
          <w:lang w:val="en-GB"/>
        </w:rPr>
        <w:t>Industrial and management systems security.</w:t>
      </w:r>
    </w:p>
    <w:p w:rsidR="00B73FD8" w:rsidRPr="00146B00" w:rsidRDefault="00B73FD8" w:rsidP="00D16D6B">
      <w:pPr>
        <w:pStyle w:val="Nadpisparagrafu"/>
        <w:spacing w:before="120"/>
        <w:jc w:val="both"/>
        <w:rPr>
          <w:rFonts w:asciiTheme="majorBidi" w:hAnsiTheme="majorBidi" w:cstheme="majorBidi"/>
          <w:b w:val="0"/>
          <w:lang w:val="en-GB"/>
        </w:rPr>
      </w:pPr>
    </w:p>
    <w:p w:rsidR="00B154CA" w:rsidRPr="00146B00" w:rsidRDefault="006C38CC" w:rsidP="00D16D6B">
      <w:pPr>
        <w:pStyle w:val="Nadpisparagrafu"/>
        <w:spacing w:before="120"/>
        <w:rPr>
          <w:rFonts w:asciiTheme="majorBidi" w:hAnsiTheme="majorBidi" w:cstheme="majorBidi"/>
          <w:b w:val="0"/>
          <w:lang w:val="en-GB"/>
        </w:rPr>
      </w:pPr>
      <w:r w:rsidRPr="00146B00">
        <w:rPr>
          <w:rFonts w:asciiTheme="majorBidi" w:hAnsiTheme="majorBidi" w:cstheme="majorBidi"/>
          <w:b w:val="0"/>
          <w:lang w:val="en-GB"/>
        </w:rPr>
        <w:t>§ 6</w:t>
      </w:r>
    </w:p>
    <w:p w:rsidR="00B154CA" w:rsidRPr="00146B00" w:rsidRDefault="004708BC" w:rsidP="00E726B9">
      <w:pPr>
        <w:pStyle w:val="Nadpisparagrafu"/>
        <w:spacing w:before="120"/>
        <w:ind w:firstLine="360"/>
        <w:jc w:val="both"/>
        <w:rPr>
          <w:rFonts w:asciiTheme="majorBidi" w:hAnsiTheme="majorBidi" w:cstheme="majorBidi"/>
          <w:b w:val="0"/>
          <w:lang w:val="en-GB"/>
        </w:rPr>
      </w:pPr>
      <w:r w:rsidRPr="00146B00">
        <w:rPr>
          <w:rFonts w:asciiTheme="majorBidi" w:hAnsiTheme="majorBidi" w:cstheme="majorBidi"/>
          <w:b w:val="0"/>
          <w:lang w:val="en-GB"/>
        </w:rPr>
        <w:t>Implementing legal regulation</w:t>
      </w:r>
      <w:r w:rsidR="00B154CA" w:rsidRPr="00146B00">
        <w:rPr>
          <w:rFonts w:asciiTheme="majorBidi" w:hAnsiTheme="majorBidi" w:cstheme="majorBidi"/>
          <w:b w:val="0"/>
          <w:lang w:val="en-GB"/>
        </w:rPr>
        <w:t xml:space="preserve"> </w:t>
      </w:r>
      <w:r w:rsidRPr="00146B00">
        <w:rPr>
          <w:rFonts w:asciiTheme="majorBidi" w:hAnsiTheme="majorBidi" w:cstheme="majorBidi"/>
          <w:b w:val="0"/>
          <w:lang w:val="en-GB"/>
        </w:rPr>
        <w:t xml:space="preserve">shall </w:t>
      </w:r>
      <w:r w:rsidR="00DE4CC1" w:rsidRPr="00146B00">
        <w:rPr>
          <w:rFonts w:asciiTheme="majorBidi" w:hAnsiTheme="majorBidi" w:cstheme="majorBidi"/>
          <w:b w:val="0"/>
          <w:lang w:val="en-GB"/>
        </w:rPr>
        <w:t>set out</w:t>
      </w:r>
      <w:r w:rsidR="00B154CA" w:rsidRPr="00146B00">
        <w:rPr>
          <w:rFonts w:asciiTheme="majorBidi" w:hAnsiTheme="majorBidi" w:cstheme="majorBidi"/>
          <w:b w:val="0"/>
          <w:lang w:val="en-GB"/>
        </w:rPr>
        <w:t xml:space="preserve"> the following:</w:t>
      </w:r>
    </w:p>
    <w:p w:rsidR="00F60F14" w:rsidRPr="00146B00" w:rsidRDefault="00F60F14" w:rsidP="00727752">
      <w:pPr>
        <w:pStyle w:val="Nadpisparagrafu"/>
        <w:numPr>
          <w:ilvl w:val="0"/>
          <w:numId w:val="3"/>
        </w:numPr>
        <w:spacing w:before="120"/>
        <w:jc w:val="both"/>
        <w:rPr>
          <w:rFonts w:asciiTheme="majorBidi" w:hAnsiTheme="majorBidi" w:cstheme="majorBidi"/>
          <w:b w:val="0"/>
          <w:lang w:val="en-GB"/>
        </w:rPr>
      </w:pPr>
      <w:r w:rsidRPr="00146B00">
        <w:rPr>
          <w:rFonts w:asciiTheme="majorBidi" w:hAnsiTheme="majorBidi" w:cstheme="majorBidi"/>
          <w:b w:val="0"/>
          <w:lang w:val="en-GB"/>
        </w:rPr>
        <w:t>Security measures content,</w:t>
      </w:r>
    </w:p>
    <w:p w:rsidR="00B154CA" w:rsidRPr="00146B00" w:rsidRDefault="00B154CA" w:rsidP="00727752">
      <w:pPr>
        <w:pStyle w:val="Nadpisparagrafu"/>
        <w:numPr>
          <w:ilvl w:val="0"/>
          <w:numId w:val="3"/>
        </w:numPr>
        <w:spacing w:before="120"/>
        <w:jc w:val="both"/>
        <w:rPr>
          <w:rFonts w:asciiTheme="majorBidi" w:hAnsiTheme="majorBidi" w:cstheme="majorBidi"/>
          <w:b w:val="0"/>
          <w:lang w:val="en-GB"/>
        </w:rPr>
      </w:pPr>
      <w:r w:rsidRPr="00146B00">
        <w:rPr>
          <w:rFonts w:asciiTheme="majorBidi" w:hAnsiTheme="majorBidi" w:cstheme="majorBidi"/>
          <w:b w:val="0"/>
          <w:lang w:val="en-GB"/>
        </w:rPr>
        <w:t>Content</w:t>
      </w:r>
      <w:r w:rsidR="007D753B" w:rsidRPr="00146B00">
        <w:rPr>
          <w:rFonts w:asciiTheme="majorBidi" w:hAnsiTheme="majorBidi" w:cstheme="majorBidi"/>
          <w:b w:val="0"/>
          <w:lang w:val="en-GB"/>
        </w:rPr>
        <w:t xml:space="preserve"> and </w:t>
      </w:r>
      <w:r w:rsidRPr="00146B00">
        <w:rPr>
          <w:rFonts w:asciiTheme="majorBidi" w:hAnsiTheme="majorBidi" w:cstheme="majorBidi"/>
          <w:b w:val="0"/>
          <w:lang w:val="en-GB"/>
        </w:rPr>
        <w:t>structure of security documentation</w:t>
      </w:r>
      <w:r w:rsidR="00F60F14" w:rsidRPr="00146B00">
        <w:rPr>
          <w:rFonts w:asciiTheme="majorBidi" w:hAnsiTheme="majorBidi" w:cstheme="majorBidi"/>
          <w:b w:val="0"/>
          <w:lang w:val="en-GB"/>
        </w:rPr>
        <w:t xml:space="preserve"> and</w:t>
      </w:r>
    </w:p>
    <w:p w:rsidR="00162522" w:rsidRPr="00146B00" w:rsidRDefault="00B154CA" w:rsidP="00727752">
      <w:pPr>
        <w:pStyle w:val="Nadpisparagrafu"/>
        <w:numPr>
          <w:ilvl w:val="0"/>
          <w:numId w:val="3"/>
        </w:numPr>
        <w:spacing w:before="120"/>
        <w:jc w:val="both"/>
        <w:rPr>
          <w:rFonts w:asciiTheme="majorBidi" w:hAnsiTheme="majorBidi" w:cstheme="majorBidi"/>
          <w:b w:val="0"/>
          <w:lang w:val="en-GB"/>
        </w:rPr>
      </w:pPr>
      <w:r w:rsidRPr="00146B00">
        <w:rPr>
          <w:rFonts w:asciiTheme="majorBidi" w:hAnsiTheme="majorBidi" w:cstheme="majorBidi"/>
          <w:b w:val="0"/>
          <w:lang w:val="en-GB"/>
        </w:rPr>
        <w:t xml:space="preserve">Extent </w:t>
      </w:r>
      <w:r w:rsidR="00E25DEE" w:rsidRPr="00146B00">
        <w:rPr>
          <w:rFonts w:asciiTheme="majorBidi" w:hAnsiTheme="majorBidi" w:cstheme="majorBidi"/>
          <w:b w:val="0"/>
          <w:lang w:val="en-GB"/>
        </w:rPr>
        <w:t xml:space="preserve">of security measures </w:t>
      </w:r>
      <w:r w:rsidR="00BC04E3" w:rsidRPr="00146B00">
        <w:rPr>
          <w:rFonts w:asciiTheme="majorBidi" w:hAnsiTheme="majorBidi" w:cstheme="majorBidi"/>
          <w:b w:val="0"/>
          <w:lang w:val="en-GB"/>
        </w:rPr>
        <w:t xml:space="preserve">for </w:t>
      </w:r>
      <w:r w:rsidR="006C38CC" w:rsidRPr="00146B00">
        <w:rPr>
          <w:rFonts w:asciiTheme="majorBidi" w:hAnsiTheme="majorBidi" w:cstheme="majorBidi"/>
          <w:b w:val="0"/>
          <w:lang w:val="en-GB"/>
        </w:rPr>
        <w:t>public authorities</w:t>
      </w:r>
      <w:r w:rsidR="00F22098" w:rsidRPr="00146B00">
        <w:rPr>
          <w:rFonts w:asciiTheme="majorBidi" w:hAnsiTheme="majorBidi" w:cstheme="majorBidi"/>
          <w:b w:val="0"/>
          <w:lang w:val="en-GB"/>
        </w:rPr>
        <w:t xml:space="preserve"> and natural and legal persons </w:t>
      </w:r>
      <w:r w:rsidR="006C38CC" w:rsidRPr="00146B00">
        <w:rPr>
          <w:rFonts w:asciiTheme="majorBidi" w:hAnsiTheme="majorBidi" w:cstheme="majorBidi"/>
          <w:b w:val="0"/>
          <w:lang w:val="en-GB"/>
        </w:rPr>
        <w:t>set out in § 3 c) to e)</w:t>
      </w:r>
      <w:r w:rsidR="00162522" w:rsidRPr="00146B00">
        <w:rPr>
          <w:rFonts w:asciiTheme="majorBidi" w:hAnsiTheme="majorBidi" w:cstheme="majorBidi"/>
          <w:b w:val="0"/>
          <w:lang w:val="en-GB"/>
        </w:rPr>
        <w:t xml:space="preserve"> and</w:t>
      </w:r>
    </w:p>
    <w:p w:rsidR="00B154CA" w:rsidRPr="00146B00" w:rsidRDefault="00162522" w:rsidP="00727752">
      <w:pPr>
        <w:pStyle w:val="Nadpisparagrafu"/>
        <w:numPr>
          <w:ilvl w:val="0"/>
          <w:numId w:val="3"/>
        </w:numPr>
        <w:spacing w:before="120"/>
        <w:jc w:val="both"/>
        <w:rPr>
          <w:rFonts w:asciiTheme="majorBidi" w:hAnsiTheme="majorBidi" w:cstheme="majorBidi"/>
          <w:b w:val="0"/>
          <w:lang w:val="en-GB"/>
        </w:rPr>
      </w:pPr>
      <w:r w:rsidRPr="00146B00">
        <w:rPr>
          <w:rFonts w:asciiTheme="majorBidi" w:hAnsiTheme="majorBidi" w:cstheme="majorBidi"/>
          <w:b w:val="0"/>
          <w:lang w:val="en-GB"/>
        </w:rPr>
        <w:t>Important information systems and their determinative criteria.</w:t>
      </w:r>
    </w:p>
    <w:p w:rsidR="009051CA" w:rsidRPr="00146B00" w:rsidRDefault="009051CA" w:rsidP="00D16D6B">
      <w:pPr>
        <w:pStyle w:val="Nadpisparagrafu"/>
        <w:spacing w:before="120"/>
        <w:jc w:val="both"/>
        <w:rPr>
          <w:rFonts w:asciiTheme="majorBidi" w:hAnsiTheme="majorBidi" w:cstheme="majorBidi"/>
          <w:lang w:val="en-GB"/>
        </w:rPr>
      </w:pPr>
    </w:p>
    <w:p w:rsidR="00B154CA" w:rsidRPr="00146B00" w:rsidRDefault="00B154CA" w:rsidP="00D16D6B">
      <w:pPr>
        <w:pStyle w:val="Nadpisparagrafu"/>
        <w:spacing w:before="120"/>
        <w:rPr>
          <w:rFonts w:asciiTheme="majorBidi" w:hAnsiTheme="majorBidi" w:cstheme="majorBidi"/>
          <w:lang w:val="en-GB"/>
        </w:rPr>
      </w:pPr>
      <w:r w:rsidRPr="00146B00">
        <w:rPr>
          <w:rFonts w:asciiTheme="majorBidi" w:hAnsiTheme="majorBidi" w:cstheme="majorBidi"/>
          <w:lang w:val="en-GB"/>
        </w:rPr>
        <w:t>Cyber security event and cyber security incident</w:t>
      </w:r>
    </w:p>
    <w:p w:rsidR="00B154CA" w:rsidRPr="00146B00" w:rsidRDefault="006C38CC" w:rsidP="00D16D6B">
      <w:pPr>
        <w:pStyle w:val="Nadpisparagrafu"/>
        <w:spacing w:before="120"/>
        <w:rPr>
          <w:rFonts w:asciiTheme="majorBidi" w:hAnsiTheme="majorBidi" w:cstheme="majorBidi"/>
          <w:b w:val="0"/>
          <w:lang w:val="en-GB"/>
        </w:rPr>
      </w:pPr>
      <w:r w:rsidRPr="00146B00">
        <w:rPr>
          <w:rFonts w:asciiTheme="majorBidi" w:hAnsiTheme="majorBidi" w:cstheme="majorBidi"/>
          <w:b w:val="0"/>
          <w:lang w:val="en-GB"/>
        </w:rPr>
        <w:t>§ 7</w:t>
      </w:r>
    </w:p>
    <w:p w:rsidR="00823F81" w:rsidRPr="00146B00" w:rsidRDefault="00B73FD8" w:rsidP="004C0B25">
      <w:pPr>
        <w:pStyle w:val="Nadpisparagrafu"/>
        <w:spacing w:before="120"/>
        <w:ind w:firstLine="426"/>
        <w:jc w:val="both"/>
        <w:rPr>
          <w:rFonts w:asciiTheme="majorBidi" w:hAnsiTheme="majorBidi" w:cstheme="majorBidi"/>
          <w:b w:val="0"/>
          <w:lang w:val="en-GB"/>
        </w:rPr>
      </w:pPr>
      <w:r w:rsidRPr="00146B00">
        <w:rPr>
          <w:rFonts w:asciiTheme="majorBidi" w:hAnsiTheme="majorBidi" w:cstheme="majorBidi"/>
          <w:b w:val="0"/>
          <w:lang w:val="en-GB"/>
        </w:rPr>
        <w:t xml:space="preserve">(1) </w:t>
      </w:r>
      <w:r w:rsidR="00B154CA" w:rsidRPr="00146B00">
        <w:rPr>
          <w:rFonts w:asciiTheme="majorBidi" w:hAnsiTheme="majorBidi" w:cstheme="majorBidi"/>
          <w:b w:val="0"/>
          <w:lang w:val="en-GB"/>
        </w:rPr>
        <w:t xml:space="preserve">Cyber security event </w:t>
      </w:r>
      <w:r w:rsidR="00475646" w:rsidRPr="00146B00">
        <w:rPr>
          <w:rFonts w:asciiTheme="majorBidi" w:hAnsiTheme="majorBidi" w:cstheme="majorBidi"/>
          <w:b w:val="0"/>
          <w:lang w:val="en-GB"/>
        </w:rPr>
        <w:t>means</w:t>
      </w:r>
      <w:r w:rsidR="00B154CA" w:rsidRPr="00146B00">
        <w:rPr>
          <w:rFonts w:asciiTheme="majorBidi" w:hAnsiTheme="majorBidi" w:cstheme="majorBidi"/>
          <w:b w:val="0"/>
          <w:lang w:val="en-GB"/>
        </w:rPr>
        <w:t xml:space="preserve"> an event which may cause security of information</w:t>
      </w:r>
      <w:r w:rsidR="00BD115A" w:rsidRPr="00146B00">
        <w:rPr>
          <w:rFonts w:asciiTheme="majorBidi" w:hAnsiTheme="majorBidi" w:cstheme="majorBidi"/>
          <w:b w:val="0"/>
          <w:lang w:val="en-GB"/>
        </w:rPr>
        <w:t xml:space="preserve"> breach</w:t>
      </w:r>
      <w:r w:rsidR="00B154CA" w:rsidRPr="00146B00">
        <w:rPr>
          <w:rFonts w:asciiTheme="majorBidi" w:hAnsiTheme="majorBidi" w:cstheme="majorBidi"/>
          <w:b w:val="0"/>
          <w:lang w:val="en-GB"/>
        </w:rPr>
        <w:t xml:space="preserve"> in information systems or security of services </w:t>
      </w:r>
      <w:r w:rsidR="00650EF5" w:rsidRPr="00146B00">
        <w:rPr>
          <w:rFonts w:asciiTheme="majorBidi" w:hAnsiTheme="majorBidi" w:cstheme="majorBidi"/>
          <w:b w:val="0"/>
          <w:lang w:val="en-GB"/>
        </w:rPr>
        <w:t>or security and integrity of</w:t>
      </w:r>
      <w:r w:rsidR="00B154CA" w:rsidRPr="00146B00">
        <w:rPr>
          <w:rFonts w:asciiTheme="majorBidi" w:hAnsiTheme="majorBidi" w:cstheme="majorBidi"/>
          <w:b w:val="0"/>
          <w:lang w:val="en-GB"/>
        </w:rPr>
        <w:t xml:space="preserve"> ele</w:t>
      </w:r>
      <w:r w:rsidR="007C37D7" w:rsidRPr="00146B00">
        <w:rPr>
          <w:rFonts w:asciiTheme="majorBidi" w:hAnsiTheme="majorBidi" w:cstheme="majorBidi"/>
          <w:b w:val="0"/>
          <w:lang w:val="en-GB"/>
        </w:rPr>
        <w:t>ctronic communication networks</w:t>
      </w:r>
      <w:r w:rsidR="00BD115A" w:rsidRPr="00146B00">
        <w:rPr>
          <w:rFonts w:asciiTheme="majorBidi" w:hAnsiTheme="majorBidi" w:cstheme="majorBidi"/>
          <w:b w:val="0"/>
          <w:lang w:val="en-GB"/>
        </w:rPr>
        <w:t xml:space="preserve"> breach</w:t>
      </w:r>
      <w:r w:rsidR="00BA1574" w:rsidRPr="00146B00">
        <w:rPr>
          <w:rStyle w:val="Znakapoznpodarou"/>
          <w:rFonts w:asciiTheme="majorBidi" w:hAnsiTheme="majorBidi" w:cstheme="majorBidi"/>
          <w:b w:val="0"/>
          <w:lang w:val="en-GB"/>
        </w:rPr>
        <w:t>1</w:t>
      </w:r>
      <w:r w:rsidR="00BA1574" w:rsidRPr="00146B00">
        <w:rPr>
          <w:rFonts w:asciiTheme="majorBidi" w:hAnsiTheme="majorBidi" w:cstheme="majorBidi"/>
          <w:b w:val="0"/>
          <w:lang w:val="en-GB"/>
        </w:rPr>
        <w:t>.</w:t>
      </w:r>
    </w:p>
    <w:p w:rsidR="00D4473C" w:rsidRPr="00146B00" w:rsidRDefault="00F26FE9" w:rsidP="004C0B25">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(2)</w:t>
      </w:r>
      <w:r w:rsidR="00B73FD8" w:rsidRPr="00146B00">
        <w:rPr>
          <w:rFonts w:asciiTheme="majorBidi" w:hAnsiTheme="majorBidi" w:cstheme="majorBidi"/>
          <w:lang w:val="en-GB"/>
        </w:rPr>
        <w:t xml:space="preserve"> </w:t>
      </w:r>
      <w:r w:rsidR="00823F81" w:rsidRPr="00146B00">
        <w:rPr>
          <w:rFonts w:asciiTheme="majorBidi" w:hAnsiTheme="majorBidi" w:cstheme="majorBidi"/>
          <w:lang w:val="en-GB"/>
        </w:rPr>
        <w:t>Cybe</w:t>
      </w:r>
      <w:r w:rsidR="00BE46DF" w:rsidRPr="00146B00">
        <w:rPr>
          <w:rFonts w:asciiTheme="majorBidi" w:hAnsiTheme="majorBidi" w:cstheme="majorBidi"/>
          <w:lang w:val="en-GB"/>
        </w:rPr>
        <w:t xml:space="preserve">r security incident </w:t>
      </w:r>
      <w:r w:rsidR="00475646" w:rsidRPr="00146B00">
        <w:rPr>
          <w:rFonts w:asciiTheme="majorBidi" w:hAnsiTheme="majorBidi" w:cstheme="majorBidi"/>
          <w:lang w:val="en-GB"/>
        </w:rPr>
        <w:t>means</w:t>
      </w:r>
      <w:r w:rsidR="00BE46DF" w:rsidRPr="00146B00">
        <w:rPr>
          <w:rFonts w:asciiTheme="majorBidi" w:hAnsiTheme="majorBidi" w:cstheme="majorBidi"/>
          <w:lang w:val="en-GB"/>
        </w:rPr>
        <w:t xml:space="preserve"> </w:t>
      </w:r>
      <w:r w:rsidR="00F4495A" w:rsidRPr="00146B00">
        <w:rPr>
          <w:rFonts w:asciiTheme="majorBidi" w:hAnsiTheme="majorBidi" w:cstheme="majorBidi"/>
          <w:lang w:val="en-GB"/>
        </w:rPr>
        <w:t xml:space="preserve">information </w:t>
      </w:r>
      <w:r w:rsidR="00C164A3" w:rsidRPr="00146B00">
        <w:rPr>
          <w:rFonts w:asciiTheme="majorBidi" w:hAnsiTheme="majorBidi" w:cstheme="majorBidi"/>
          <w:lang w:val="en-GB"/>
        </w:rPr>
        <w:t>security</w:t>
      </w:r>
      <w:r w:rsidR="00EA3BA3" w:rsidRPr="00146B00">
        <w:rPr>
          <w:rFonts w:asciiTheme="majorBidi" w:hAnsiTheme="majorBidi" w:cstheme="majorBidi"/>
          <w:lang w:val="en-GB"/>
        </w:rPr>
        <w:t xml:space="preserve"> </w:t>
      </w:r>
      <w:r w:rsidR="00F4495A" w:rsidRPr="00146B00">
        <w:rPr>
          <w:rFonts w:asciiTheme="majorBidi" w:hAnsiTheme="majorBidi" w:cstheme="majorBidi"/>
          <w:lang w:val="en-GB"/>
        </w:rPr>
        <w:t>breach</w:t>
      </w:r>
      <w:r w:rsidR="00E73923" w:rsidRPr="00146B00">
        <w:rPr>
          <w:rFonts w:asciiTheme="majorBidi" w:hAnsiTheme="majorBidi" w:cstheme="majorBidi"/>
          <w:lang w:val="en-GB"/>
        </w:rPr>
        <w:t xml:space="preserve"> </w:t>
      </w:r>
      <w:r w:rsidR="00823F81" w:rsidRPr="00146B00">
        <w:rPr>
          <w:rFonts w:asciiTheme="majorBidi" w:hAnsiTheme="majorBidi" w:cstheme="majorBidi"/>
          <w:lang w:val="en-GB"/>
        </w:rPr>
        <w:t>in information systems or security</w:t>
      </w:r>
      <w:r w:rsidR="00F4495A" w:rsidRPr="00146B00">
        <w:rPr>
          <w:rFonts w:asciiTheme="majorBidi" w:hAnsiTheme="majorBidi" w:cstheme="majorBidi"/>
          <w:lang w:val="en-GB"/>
        </w:rPr>
        <w:t xml:space="preserve"> of services</w:t>
      </w:r>
      <w:r w:rsidR="00823F81" w:rsidRPr="00146B00">
        <w:rPr>
          <w:rFonts w:asciiTheme="majorBidi" w:hAnsiTheme="majorBidi" w:cstheme="majorBidi"/>
          <w:lang w:val="en-GB"/>
        </w:rPr>
        <w:t xml:space="preserve"> </w:t>
      </w:r>
      <w:r w:rsidR="00F4495A" w:rsidRPr="00146B00">
        <w:rPr>
          <w:rFonts w:asciiTheme="majorBidi" w:hAnsiTheme="majorBidi" w:cstheme="majorBidi"/>
          <w:lang w:val="en-GB"/>
        </w:rPr>
        <w:t xml:space="preserve">breach or breach or </w:t>
      </w:r>
      <w:r w:rsidR="009C553A" w:rsidRPr="00146B00">
        <w:rPr>
          <w:rFonts w:asciiTheme="majorBidi" w:hAnsiTheme="majorBidi" w:cstheme="majorBidi"/>
          <w:lang w:val="en-GB"/>
        </w:rPr>
        <w:t>integrity of</w:t>
      </w:r>
      <w:r w:rsidR="00823F81" w:rsidRPr="00146B00">
        <w:rPr>
          <w:rFonts w:asciiTheme="majorBidi" w:hAnsiTheme="majorBidi" w:cstheme="majorBidi"/>
          <w:lang w:val="en-GB"/>
        </w:rPr>
        <w:t xml:space="preserve"> electronic communication </w:t>
      </w:r>
      <w:r w:rsidR="00D4473C" w:rsidRPr="00146B00">
        <w:rPr>
          <w:rFonts w:asciiTheme="majorBidi" w:hAnsiTheme="majorBidi" w:cstheme="majorBidi"/>
          <w:lang w:val="en-GB"/>
        </w:rPr>
        <w:t>networks</w:t>
      </w:r>
      <w:r w:rsidR="00F83245" w:rsidRPr="00146B00">
        <w:rPr>
          <w:rStyle w:val="Znakapoznpodarou"/>
          <w:rFonts w:asciiTheme="majorBidi" w:hAnsiTheme="majorBidi" w:cstheme="majorBidi"/>
          <w:lang w:val="en-GB"/>
        </w:rPr>
        <w:t xml:space="preserve"> </w:t>
      </w:r>
      <w:r w:rsidR="00F4495A" w:rsidRPr="00146B00">
        <w:rPr>
          <w:rFonts w:asciiTheme="majorBidi" w:hAnsiTheme="majorBidi" w:cstheme="majorBidi"/>
          <w:lang w:val="en-GB"/>
        </w:rPr>
        <w:t>resulting from cyber security event</w:t>
      </w:r>
      <w:r w:rsidR="00D4473C" w:rsidRPr="00146B00">
        <w:rPr>
          <w:rFonts w:asciiTheme="majorBidi" w:hAnsiTheme="majorBidi" w:cstheme="majorBidi"/>
          <w:lang w:val="en-GB"/>
        </w:rPr>
        <w:t>.</w:t>
      </w:r>
      <w:r w:rsidR="00D4473C" w:rsidRPr="00146B00" w:rsidDel="00D4473C">
        <w:rPr>
          <w:rFonts w:asciiTheme="majorBidi" w:hAnsiTheme="majorBidi" w:cstheme="majorBidi"/>
          <w:lang w:val="en-GB"/>
        </w:rPr>
        <w:t xml:space="preserve"> </w:t>
      </w:r>
    </w:p>
    <w:p w:rsidR="00556B7D" w:rsidRPr="00146B00" w:rsidRDefault="00F26FE9" w:rsidP="004C0B25">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(3)</w:t>
      </w:r>
      <w:r w:rsidR="00B73FD8" w:rsidRPr="00146B00">
        <w:rPr>
          <w:rFonts w:asciiTheme="majorBidi" w:hAnsiTheme="majorBidi" w:cstheme="majorBidi"/>
          <w:lang w:val="en-GB"/>
        </w:rPr>
        <w:t xml:space="preserve"> </w:t>
      </w:r>
      <w:r w:rsidR="006C38CC" w:rsidRPr="00146B00">
        <w:rPr>
          <w:rFonts w:asciiTheme="majorBidi" w:hAnsiTheme="majorBidi" w:cstheme="majorBidi"/>
          <w:lang w:val="en-GB"/>
        </w:rPr>
        <w:t>Public authoritie</w:t>
      </w:r>
      <w:r w:rsidR="00F22098" w:rsidRPr="00146B00">
        <w:rPr>
          <w:rFonts w:asciiTheme="majorBidi" w:hAnsiTheme="majorBidi" w:cstheme="majorBidi"/>
          <w:lang w:val="en-GB"/>
        </w:rPr>
        <w:t>s and natural and legal persons</w:t>
      </w:r>
      <w:r w:rsidR="006C38CC" w:rsidRPr="00146B00">
        <w:rPr>
          <w:rFonts w:asciiTheme="majorBidi" w:hAnsiTheme="majorBidi" w:cstheme="majorBidi"/>
          <w:lang w:val="en-GB"/>
        </w:rPr>
        <w:t xml:space="preserve"> set out in § 3 c) to e)</w:t>
      </w:r>
      <w:r w:rsidR="006914C5" w:rsidRPr="00146B00">
        <w:rPr>
          <w:rFonts w:asciiTheme="majorBidi" w:hAnsiTheme="majorBidi" w:cstheme="majorBidi"/>
          <w:lang w:val="en-GB"/>
        </w:rPr>
        <w:t xml:space="preserve"> </w:t>
      </w:r>
      <w:r w:rsidR="00556B7D" w:rsidRPr="00146B00">
        <w:rPr>
          <w:rFonts w:asciiTheme="majorBidi" w:hAnsiTheme="majorBidi" w:cstheme="majorBidi"/>
          <w:lang w:val="en-GB"/>
        </w:rPr>
        <w:t>are obliged to detect cyber security events</w:t>
      </w:r>
      <w:r w:rsidR="00062E5C" w:rsidRPr="00146B00">
        <w:rPr>
          <w:rFonts w:asciiTheme="majorBidi" w:hAnsiTheme="majorBidi" w:cstheme="majorBidi"/>
          <w:lang w:val="en-GB"/>
        </w:rPr>
        <w:t xml:space="preserve"> </w:t>
      </w:r>
      <w:r w:rsidR="00556B7D" w:rsidRPr="00146B00">
        <w:rPr>
          <w:rFonts w:asciiTheme="majorBidi" w:hAnsiTheme="majorBidi" w:cstheme="majorBidi"/>
          <w:lang w:val="en-GB"/>
        </w:rPr>
        <w:t xml:space="preserve">in </w:t>
      </w:r>
      <w:r w:rsidR="00697E36" w:rsidRPr="00146B00">
        <w:rPr>
          <w:rFonts w:asciiTheme="majorBidi" w:hAnsiTheme="majorBidi" w:cstheme="majorBidi"/>
          <w:lang w:val="en-GB"/>
        </w:rPr>
        <w:t xml:space="preserve">their </w:t>
      </w:r>
      <w:r w:rsidR="00062E5C" w:rsidRPr="00146B00">
        <w:rPr>
          <w:rFonts w:asciiTheme="majorBidi" w:hAnsiTheme="majorBidi" w:cstheme="majorBidi"/>
          <w:lang w:val="en-GB"/>
        </w:rPr>
        <w:t>important network, critical information infrastructure information system, critical information infrastructure communication system or important information system</w:t>
      </w:r>
      <w:r w:rsidR="00556B7D" w:rsidRPr="00146B00">
        <w:rPr>
          <w:rFonts w:asciiTheme="majorBidi" w:hAnsiTheme="majorBidi" w:cstheme="majorBidi"/>
          <w:lang w:val="en-GB"/>
        </w:rPr>
        <w:t>.</w:t>
      </w:r>
    </w:p>
    <w:p w:rsidR="002975A4" w:rsidRPr="00146B00" w:rsidRDefault="002975A4" w:rsidP="00D16D6B">
      <w:pPr>
        <w:pStyle w:val="Textodstavce"/>
        <w:numPr>
          <w:ilvl w:val="0"/>
          <w:numId w:val="0"/>
        </w:numPr>
        <w:spacing w:after="0"/>
        <w:rPr>
          <w:rFonts w:asciiTheme="majorBidi" w:hAnsiTheme="majorBidi" w:cstheme="majorBidi"/>
          <w:lang w:val="en-GB"/>
        </w:rPr>
      </w:pPr>
    </w:p>
    <w:p w:rsidR="00BD6F74" w:rsidRPr="00146B00" w:rsidRDefault="006C38CC" w:rsidP="00D16D6B">
      <w:pPr>
        <w:pStyle w:val="Textodstavce"/>
        <w:numPr>
          <w:ilvl w:val="0"/>
          <w:numId w:val="0"/>
        </w:numPr>
        <w:spacing w:after="0"/>
        <w:jc w:val="center"/>
        <w:rPr>
          <w:rFonts w:asciiTheme="majorBidi" w:hAnsiTheme="majorBidi" w:cstheme="majorBidi"/>
          <w:lang w:val="en-GB"/>
        </w:rPr>
      </w:pPr>
      <w:r w:rsidRPr="00146B00">
        <w:rPr>
          <w:rFonts w:asciiTheme="majorBidi" w:hAnsiTheme="majorBidi" w:cstheme="majorBidi"/>
          <w:lang w:val="en-GB"/>
        </w:rPr>
        <w:t>§ 8</w:t>
      </w:r>
    </w:p>
    <w:p w:rsidR="00B73FD8" w:rsidRPr="00146B00" w:rsidRDefault="00AE6DB0" w:rsidP="004C0B25">
      <w:pPr>
        <w:pStyle w:val="Textodstavce"/>
        <w:numPr>
          <w:ilvl w:val="0"/>
          <w:numId w:val="0"/>
        </w:numPr>
        <w:tabs>
          <w:tab w:val="clear" w:pos="851"/>
        </w:tabs>
        <w:spacing w:after="0"/>
        <w:jc w:val="center"/>
        <w:rPr>
          <w:rFonts w:asciiTheme="majorBidi" w:hAnsiTheme="majorBidi" w:cstheme="majorBidi"/>
          <w:b/>
          <w:lang w:val="en-GB"/>
        </w:rPr>
      </w:pPr>
      <w:r w:rsidRPr="00146B00">
        <w:rPr>
          <w:rFonts w:asciiTheme="majorBidi" w:hAnsiTheme="majorBidi" w:cstheme="majorBidi"/>
          <w:b/>
          <w:lang w:val="en-GB"/>
        </w:rPr>
        <w:t>C</w:t>
      </w:r>
      <w:r w:rsidR="00951218" w:rsidRPr="00146B00">
        <w:rPr>
          <w:rFonts w:asciiTheme="majorBidi" w:hAnsiTheme="majorBidi" w:cstheme="majorBidi"/>
          <w:b/>
          <w:lang w:val="en-GB"/>
        </w:rPr>
        <w:t>yber security incident</w:t>
      </w:r>
      <w:r w:rsidRPr="00146B00">
        <w:rPr>
          <w:rFonts w:asciiTheme="majorBidi" w:hAnsiTheme="majorBidi" w:cstheme="majorBidi"/>
          <w:b/>
          <w:lang w:val="en-GB"/>
        </w:rPr>
        <w:t xml:space="preserve"> report</w:t>
      </w:r>
    </w:p>
    <w:p w:rsidR="00B73FD8" w:rsidRPr="00146B00" w:rsidRDefault="00B73FD8" w:rsidP="004C0B25">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bCs/>
          <w:lang w:val="en-GB"/>
        </w:rPr>
        <w:t xml:space="preserve">(1) </w:t>
      </w:r>
      <w:r w:rsidR="006C38CC" w:rsidRPr="00146B00">
        <w:rPr>
          <w:rFonts w:asciiTheme="majorBidi" w:hAnsiTheme="majorBidi" w:cstheme="majorBidi"/>
          <w:bCs/>
          <w:lang w:val="en-GB"/>
        </w:rPr>
        <w:t>Public authorities and nat</w:t>
      </w:r>
      <w:r w:rsidR="00F22098" w:rsidRPr="00146B00">
        <w:rPr>
          <w:rFonts w:asciiTheme="majorBidi" w:hAnsiTheme="majorBidi" w:cstheme="majorBidi"/>
          <w:bCs/>
          <w:lang w:val="en-GB"/>
        </w:rPr>
        <w:t>ural and legal persons</w:t>
      </w:r>
      <w:r w:rsidR="006C38CC" w:rsidRPr="00146B00">
        <w:rPr>
          <w:rFonts w:asciiTheme="majorBidi" w:hAnsiTheme="majorBidi" w:cstheme="majorBidi"/>
          <w:bCs/>
          <w:lang w:val="en-GB"/>
        </w:rPr>
        <w:t xml:space="preserve"> set out in § 3 b) to e) </w:t>
      </w:r>
      <w:r w:rsidR="00E73923" w:rsidRPr="00146B00">
        <w:rPr>
          <w:rFonts w:asciiTheme="majorBidi" w:hAnsiTheme="majorBidi" w:cstheme="majorBidi"/>
          <w:bCs/>
          <w:lang w:val="en-GB"/>
        </w:rPr>
        <w:t>are obliged to rep</w:t>
      </w:r>
      <w:r w:rsidR="00E90076" w:rsidRPr="00146B00">
        <w:rPr>
          <w:rFonts w:asciiTheme="majorBidi" w:hAnsiTheme="majorBidi" w:cstheme="majorBidi"/>
          <w:bCs/>
          <w:lang w:val="en-GB"/>
        </w:rPr>
        <w:t>ort</w:t>
      </w:r>
      <w:r w:rsidR="00E90076" w:rsidRPr="00146B00">
        <w:rPr>
          <w:rFonts w:asciiTheme="majorBidi" w:hAnsiTheme="majorBidi" w:cstheme="majorBidi"/>
          <w:lang w:val="en-GB"/>
        </w:rPr>
        <w:t xml:space="preserve"> cyber security incidents in </w:t>
      </w:r>
      <w:r w:rsidR="00893CFF" w:rsidRPr="00146B00">
        <w:rPr>
          <w:rFonts w:asciiTheme="majorBidi" w:hAnsiTheme="majorBidi" w:cstheme="majorBidi"/>
          <w:lang w:val="en-GB"/>
        </w:rPr>
        <w:t xml:space="preserve">their </w:t>
      </w:r>
      <w:r w:rsidR="00E90076" w:rsidRPr="00146B00">
        <w:rPr>
          <w:rFonts w:asciiTheme="majorBidi" w:hAnsiTheme="majorBidi" w:cstheme="majorBidi"/>
          <w:lang w:val="en-GB"/>
        </w:rPr>
        <w:t>important network, critical information infrastructure information system, critical information infrastructure communication system or important information system immediately after their detection</w:t>
      </w:r>
      <w:r w:rsidR="00E73923" w:rsidRPr="00146B00">
        <w:rPr>
          <w:rFonts w:asciiTheme="majorBidi" w:hAnsiTheme="majorBidi" w:cstheme="majorBidi"/>
          <w:lang w:val="en-GB"/>
        </w:rPr>
        <w:t xml:space="preserve">; </w:t>
      </w:r>
      <w:r w:rsidR="001934B6" w:rsidRPr="00146B00">
        <w:rPr>
          <w:rFonts w:asciiTheme="majorBidi" w:hAnsiTheme="majorBidi" w:cstheme="majorBidi"/>
          <w:lang w:val="en-GB"/>
        </w:rPr>
        <w:t>this shall not affect information</w:t>
      </w:r>
      <w:r w:rsidR="00B96412" w:rsidRPr="00146B00">
        <w:rPr>
          <w:rFonts w:asciiTheme="majorBidi" w:hAnsiTheme="majorBidi" w:cstheme="majorBidi"/>
          <w:lang w:val="en-GB"/>
        </w:rPr>
        <w:t>al</w:t>
      </w:r>
      <w:r w:rsidR="001934B6" w:rsidRPr="00146B00">
        <w:rPr>
          <w:rFonts w:asciiTheme="majorBidi" w:hAnsiTheme="majorBidi" w:cstheme="majorBidi"/>
          <w:lang w:val="en-GB"/>
        </w:rPr>
        <w:t xml:space="preserve"> duty </w:t>
      </w:r>
      <w:r w:rsidR="00510C4F" w:rsidRPr="00146B00">
        <w:rPr>
          <w:rFonts w:asciiTheme="majorBidi" w:hAnsiTheme="majorBidi" w:cstheme="majorBidi"/>
          <w:lang w:val="en-GB"/>
        </w:rPr>
        <w:t>set out in</w:t>
      </w:r>
      <w:r w:rsidR="001934B6" w:rsidRPr="00146B00">
        <w:rPr>
          <w:rFonts w:asciiTheme="majorBidi" w:hAnsiTheme="majorBidi" w:cstheme="majorBidi"/>
          <w:lang w:val="en-GB"/>
        </w:rPr>
        <w:t xml:space="preserve"> other legal regulation</w:t>
      </w:r>
      <w:r w:rsidR="00893CFF" w:rsidRPr="00146B00">
        <w:rPr>
          <w:rStyle w:val="Znakapoznpodarou"/>
          <w:rFonts w:asciiTheme="majorBidi" w:hAnsiTheme="majorBidi" w:cstheme="majorBidi"/>
          <w:lang w:val="en-GB"/>
        </w:rPr>
        <w:footnoteReference w:id="3"/>
      </w:r>
      <w:r w:rsidR="001934B6" w:rsidRPr="00146B00">
        <w:rPr>
          <w:rFonts w:asciiTheme="majorBidi" w:hAnsiTheme="majorBidi" w:cstheme="majorBidi"/>
          <w:lang w:val="en-GB"/>
        </w:rPr>
        <w:t>.</w:t>
      </w:r>
    </w:p>
    <w:p w:rsidR="00B73FD8" w:rsidRPr="00146B00" w:rsidRDefault="00B73FD8" w:rsidP="004C0B25">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(2) </w:t>
      </w:r>
      <w:r w:rsidR="006C38CC" w:rsidRPr="00146B00">
        <w:rPr>
          <w:rFonts w:asciiTheme="majorBidi" w:hAnsiTheme="majorBidi" w:cstheme="majorBidi"/>
          <w:lang w:val="en-GB"/>
        </w:rPr>
        <w:t>Public authoriti</w:t>
      </w:r>
      <w:r w:rsidR="00F22098" w:rsidRPr="00146B00">
        <w:rPr>
          <w:rFonts w:asciiTheme="majorBidi" w:hAnsiTheme="majorBidi" w:cstheme="majorBidi"/>
          <w:lang w:val="en-GB"/>
        </w:rPr>
        <w:t>es and natural and legal persons</w:t>
      </w:r>
      <w:r w:rsidR="006C38CC" w:rsidRPr="00146B00">
        <w:rPr>
          <w:rFonts w:asciiTheme="majorBidi" w:hAnsiTheme="majorBidi" w:cstheme="majorBidi"/>
          <w:lang w:val="en-GB"/>
        </w:rPr>
        <w:t xml:space="preserve"> set out in § 3 b) </w:t>
      </w:r>
      <w:r w:rsidR="002D62FF" w:rsidRPr="00146B00">
        <w:rPr>
          <w:rFonts w:asciiTheme="majorBidi" w:hAnsiTheme="majorBidi" w:cstheme="majorBidi"/>
          <w:lang w:val="en-GB"/>
        </w:rPr>
        <w:t xml:space="preserve">shall </w:t>
      </w:r>
      <w:r w:rsidR="00E77211" w:rsidRPr="00146B00">
        <w:rPr>
          <w:rFonts w:asciiTheme="majorBidi" w:hAnsiTheme="majorBidi" w:cstheme="majorBidi"/>
          <w:lang w:val="en-GB"/>
        </w:rPr>
        <w:t xml:space="preserve">report cyber security incidents to the </w:t>
      </w:r>
      <w:r w:rsidR="00AD06EF" w:rsidRPr="00146B00">
        <w:rPr>
          <w:rFonts w:asciiTheme="majorBidi" w:hAnsiTheme="majorBidi" w:cstheme="majorBidi"/>
          <w:lang w:val="en-GB"/>
        </w:rPr>
        <w:t xml:space="preserve">administrator of </w:t>
      </w:r>
      <w:r w:rsidR="005A2066" w:rsidRPr="00146B00">
        <w:rPr>
          <w:rFonts w:asciiTheme="majorBidi" w:hAnsiTheme="majorBidi" w:cstheme="majorBidi"/>
          <w:lang w:val="en-GB"/>
        </w:rPr>
        <w:t>n</w:t>
      </w:r>
      <w:r w:rsidR="00E77211" w:rsidRPr="00146B00">
        <w:rPr>
          <w:rFonts w:asciiTheme="majorBidi" w:hAnsiTheme="majorBidi" w:cstheme="majorBidi"/>
          <w:lang w:val="en-GB"/>
        </w:rPr>
        <w:t>ational CERT.</w:t>
      </w:r>
    </w:p>
    <w:p w:rsidR="00B73FD8" w:rsidRPr="00146B00" w:rsidRDefault="00B73FD8" w:rsidP="004C0B25">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lastRenderedPageBreak/>
        <w:t xml:space="preserve">(3) </w:t>
      </w:r>
      <w:r w:rsidR="006C38CC" w:rsidRPr="00146B00">
        <w:rPr>
          <w:rFonts w:asciiTheme="majorBidi" w:hAnsiTheme="majorBidi" w:cstheme="majorBidi"/>
          <w:lang w:val="en-GB"/>
        </w:rPr>
        <w:t>Public authorities and natural and legal persons set out in § 3 c) to e)</w:t>
      </w:r>
      <w:r w:rsidR="00084ADC" w:rsidRPr="00146B00">
        <w:rPr>
          <w:rFonts w:asciiTheme="majorBidi" w:hAnsiTheme="majorBidi" w:cstheme="majorBidi"/>
          <w:lang w:val="en-GB"/>
        </w:rPr>
        <w:t xml:space="preserve"> </w:t>
      </w:r>
      <w:r w:rsidR="001A7569" w:rsidRPr="00146B00">
        <w:rPr>
          <w:rFonts w:asciiTheme="majorBidi" w:hAnsiTheme="majorBidi" w:cstheme="majorBidi"/>
          <w:lang w:val="en-GB"/>
        </w:rPr>
        <w:t xml:space="preserve">shall </w:t>
      </w:r>
      <w:r w:rsidR="00E77211" w:rsidRPr="00146B00">
        <w:rPr>
          <w:rFonts w:asciiTheme="majorBidi" w:hAnsiTheme="majorBidi" w:cstheme="majorBidi"/>
          <w:lang w:val="en-GB"/>
        </w:rPr>
        <w:t>report cyber security incidents to the</w:t>
      </w:r>
      <w:r w:rsidR="008C57F3" w:rsidRPr="00146B00">
        <w:rPr>
          <w:rFonts w:asciiTheme="majorBidi" w:hAnsiTheme="majorBidi" w:cstheme="majorBidi"/>
          <w:lang w:val="en-GB"/>
        </w:rPr>
        <w:t xml:space="preserve"> National Security Authority (hereinafter referred to as </w:t>
      </w:r>
      <w:r w:rsidR="00B93878" w:rsidRPr="00146B00">
        <w:rPr>
          <w:rFonts w:asciiTheme="majorBidi" w:hAnsiTheme="majorBidi" w:cstheme="majorBidi"/>
          <w:lang w:val="en-GB"/>
        </w:rPr>
        <w:t xml:space="preserve">the </w:t>
      </w:r>
      <w:r w:rsidR="008C57F3" w:rsidRPr="00146B00">
        <w:rPr>
          <w:rFonts w:asciiTheme="majorBidi" w:hAnsiTheme="majorBidi" w:cstheme="majorBidi"/>
          <w:lang w:val="en-GB"/>
        </w:rPr>
        <w:t>“</w:t>
      </w:r>
      <w:r w:rsidR="00350E29" w:rsidRPr="00146B00">
        <w:rPr>
          <w:rFonts w:asciiTheme="majorBidi" w:hAnsiTheme="majorBidi" w:cstheme="majorBidi"/>
          <w:lang w:val="en-GB"/>
        </w:rPr>
        <w:t>NSA</w:t>
      </w:r>
      <w:r w:rsidR="008C57F3" w:rsidRPr="00146B00">
        <w:rPr>
          <w:rFonts w:asciiTheme="majorBidi" w:hAnsiTheme="majorBidi" w:cstheme="majorBidi"/>
          <w:lang w:val="en-GB"/>
        </w:rPr>
        <w:t>”)</w:t>
      </w:r>
      <w:r w:rsidR="00E77211" w:rsidRPr="00146B00">
        <w:rPr>
          <w:rFonts w:asciiTheme="majorBidi" w:hAnsiTheme="majorBidi" w:cstheme="majorBidi"/>
          <w:lang w:val="en-GB"/>
        </w:rPr>
        <w:t>.</w:t>
      </w:r>
    </w:p>
    <w:p w:rsidR="00B97CB4" w:rsidRPr="00146B00" w:rsidRDefault="00B73FD8" w:rsidP="004C0B25">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(4) </w:t>
      </w:r>
      <w:r w:rsidR="00B97CB4" w:rsidRPr="00146B00">
        <w:rPr>
          <w:rFonts w:asciiTheme="majorBidi" w:hAnsiTheme="majorBidi" w:cstheme="majorBidi"/>
          <w:lang w:val="en-GB"/>
        </w:rPr>
        <w:t xml:space="preserve">Implementing </w:t>
      </w:r>
      <w:r w:rsidR="00B52295" w:rsidRPr="00146B00">
        <w:rPr>
          <w:rFonts w:asciiTheme="majorBidi" w:hAnsiTheme="majorBidi" w:cstheme="majorBidi"/>
          <w:lang w:val="en-GB"/>
        </w:rPr>
        <w:t>legal regulation shall</w:t>
      </w:r>
      <w:r w:rsidR="00B97CB4" w:rsidRPr="00146B00">
        <w:rPr>
          <w:rFonts w:asciiTheme="majorBidi" w:hAnsiTheme="majorBidi" w:cstheme="majorBidi"/>
          <w:lang w:val="en-GB"/>
        </w:rPr>
        <w:t xml:space="preserve"> </w:t>
      </w:r>
      <w:r w:rsidR="0002087C" w:rsidRPr="00146B00">
        <w:rPr>
          <w:rFonts w:asciiTheme="majorBidi" w:hAnsiTheme="majorBidi" w:cstheme="majorBidi"/>
          <w:lang w:val="en-GB"/>
        </w:rPr>
        <w:t>set out</w:t>
      </w:r>
      <w:r w:rsidR="00B97CB4" w:rsidRPr="00146B00">
        <w:rPr>
          <w:rFonts w:asciiTheme="majorBidi" w:hAnsiTheme="majorBidi" w:cstheme="majorBidi"/>
          <w:lang w:val="en-GB"/>
        </w:rPr>
        <w:t xml:space="preserve"> the following:</w:t>
      </w:r>
    </w:p>
    <w:p w:rsidR="00B97CB4" w:rsidRPr="00146B00" w:rsidRDefault="00790981" w:rsidP="00727752">
      <w:pPr>
        <w:pStyle w:val="Textpsmene"/>
        <w:numPr>
          <w:ilvl w:val="0"/>
          <w:numId w:val="28"/>
        </w:numPr>
        <w:spacing w:before="120"/>
        <w:rPr>
          <w:rFonts w:asciiTheme="majorBidi" w:hAnsiTheme="majorBidi" w:cstheme="majorBidi"/>
          <w:lang w:val="en-GB"/>
        </w:rPr>
      </w:pPr>
      <w:r w:rsidRPr="00146B00">
        <w:rPr>
          <w:rFonts w:asciiTheme="majorBidi" w:hAnsiTheme="majorBidi" w:cstheme="majorBidi"/>
          <w:lang w:val="en-GB"/>
        </w:rPr>
        <w:t>Cyber security incident’s t</w:t>
      </w:r>
      <w:r w:rsidR="00B97CB4" w:rsidRPr="00146B00">
        <w:rPr>
          <w:rFonts w:asciiTheme="majorBidi" w:hAnsiTheme="majorBidi" w:cstheme="majorBidi"/>
          <w:lang w:val="en-GB"/>
        </w:rPr>
        <w:t xml:space="preserve">ypes and </w:t>
      </w:r>
      <w:r w:rsidR="00FF6256" w:rsidRPr="00146B00">
        <w:rPr>
          <w:rFonts w:asciiTheme="majorBidi" w:hAnsiTheme="majorBidi" w:cstheme="majorBidi"/>
          <w:lang w:val="en-GB"/>
        </w:rPr>
        <w:t>categories</w:t>
      </w:r>
      <w:r w:rsidR="00B97CB4" w:rsidRPr="00146B00">
        <w:rPr>
          <w:rFonts w:asciiTheme="majorBidi" w:hAnsiTheme="majorBidi" w:cstheme="majorBidi"/>
          <w:lang w:val="en-GB"/>
        </w:rPr>
        <w:t xml:space="preserve"> and</w:t>
      </w:r>
    </w:p>
    <w:p w:rsidR="002952CF" w:rsidRPr="00146B00" w:rsidRDefault="0026703F" w:rsidP="00727752">
      <w:pPr>
        <w:pStyle w:val="Textpsmene"/>
        <w:numPr>
          <w:ilvl w:val="0"/>
          <w:numId w:val="28"/>
        </w:numPr>
        <w:spacing w:before="120"/>
        <w:rPr>
          <w:rFonts w:asciiTheme="majorBidi" w:hAnsiTheme="majorBidi" w:cstheme="majorBidi"/>
          <w:lang w:val="en-GB"/>
        </w:rPr>
      </w:pPr>
      <w:r w:rsidRPr="00146B00">
        <w:rPr>
          <w:rFonts w:asciiTheme="majorBidi" w:hAnsiTheme="majorBidi" w:cstheme="majorBidi"/>
          <w:lang w:val="en-GB"/>
        </w:rPr>
        <w:t>C</w:t>
      </w:r>
      <w:r w:rsidR="00790981" w:rsidRPr="00146B00">
        <w:rPr>
          <w:rFonts w:asciiTheme="majorBidi" w:hAnsiTheme="majorBidi" w:cstheme="majorBidi"/>
          <w:lang w:val="en-GB"/>
        </w:rPr>
        <w:t>yber security incident report’s r</w:t>
      </w:r>
      <w:r w:rsidR="00BC15F7" w:rsidRPr="00146B00">
        <w:rPr>
          <w:rFonts w:asciiTheme="majorBidi" w:hAnsiTheme="majorBidi" w:cstheme="majorBidi"/>
          <w:lang w:val="en-GB"/>
        </w:rPr>
        <w:t>equirements and</w:t>
      </w:r>
      <w:r w:rsidR="00FF6256" w:rsidRPr="00146B00">
        <w:rPr>
          <w:rFonts w:asciiTheme="majorBidi" w:hAnsiTheme="majorBidi" w:cstheme="majorBidi"/>
          <w:lang w:val="en-GB"/>
        </w:rPr>
        <w:t xml:space="preserve"> </w:t>
      </w:r>
      <w:r w:rsidR="00B97CB4" w:rsidRPr="00146B00">
        <w:rPr>
          <w:rFonts w:asciiTheme="majorBidi" w:hAnsiTheme="majorBidi" w:cstheme="majorBidi"/>
          <w:lang w:val="en-GB"/>
        </w:rPr>
        <w:t>form</w:t>
      </w:r>
      <w:r w:rsidR="00AE3850" w:rsidRPr="00146B00">
        <w:rPr>
          <w:rFonts w:asciiTheme="majorBidi" w:hAnsiTheme="majorBidi" w:cstheme="majorBidi"/>
          <w:lang w:val="en-GB"/>
        </w:rPr>
        <w:t>.</w:t>
      </w:r>
    </w:p>
    <w:p w:rsidR="004C0B25" w:rsidRPr="00146B00" w:rsidRDefault="004C0B25" w:rsidP="00D16D6B">
      <w:pPr>
        <w:pStyle w:val="Paragraf"/>
        <w:spacing w:before="120"/>
        <w:rPr>
          <w:rFonts w:asciiTheme="majorBidi" w:hAnsiTheme="majorBidi" w:cstheme="majorBidi"/>
          <w:b/>
          <w:lang w:val="en-GB"/>
        </w:rPr>
      </w:pPr>
    </w:p>
    <w:p w:rsidR="00BB35B9" w:rsidRPr="00146B00" w:rsidRDefault="003E0CED" w:rsidP="00D16D6B">
      <w:pPr>
        <w:pStyle w:val="Paragraf"/>
        <w:spacing w:before="120"/>
        <w:rPr>
          <w:rFonts w:asciiTheme="majorBidi" w:hAnsiTheme="majorBidi" w:cstheme="majorBidi"/>
          <w:b/>
          <w:lang w:val="en-GB"/>
        </w:rPr>
      </w:pPr>
      <w:r w:rsidRPr="00146B00">
        <w:rPr>
          <w:rFonts w:asciiTheme="majorBidi" w:hAnsiTheme="majorBidi" w:cstheme="majorBidi"/>
          <w:b/>
          <w:lang w:val="en-GB"/>
        </w:rPr>
        <w:t>Record</w:t>
      </w:r>
      <w:r w:rsidR="004D37BC" w:rsidRPr="00146B00">
        <w:rPr>
          <w:rFonts w:asciiTheme="majorBidi" w:hAnsiTheme="majorBidi" w:cstheme="majorBidi"/>
          <w:b/>
          <w:lang w:val="en-GB"/>
        </w:rPr>
        <w:t xml:space="preserve"> keeping</w:t>
      </w:r>
    </w:p>
    <w:p w:rsidR="002952CF" w:rsidRPr="00146B00" w:rsidRDefault="006C38CC" w:rsidP="00F83245">
      <w:pPr>
        <w:pStyle w:val="Paragraf"/>
        <w:spacing w:before="120"/>
        <w:rPr>
          <w:rFonts w:asciiTheme="majorBidi" w:hAnsiTheme="majorBidi" w:cstheme="majorBidi"/>
          <w:lang w:val="en-GB"/>
        </w:rPr>
      </w:pPr>
      <w:r w:rsidRPr="00146B00">
        <w:rPr>
          <w:rFonts w:asciiTheme="majorBidi" w:hAnsiTheme="majorBidi" w:cstheme="majorBidi"/>
          <w:lang w:val="en-GB"/>
        </w:rPr>
        <w:t>§ 9</w:t>
      </w:r>
    </w:p>
    <w:p w:rsidR="003E630C" w:rsidRPr="00146B00" w:rsidRDefault="00B73FD8" w:rsidP="004C0B25">
      <w:pPr>
        <w:pStyle w:val="Paragraf"/>
        <w:spacing w:before="120"/>
        <w:ind w:firstLine="360"/>
        <w:jc w:val="both"/>
        <w:rPr>
          <w:rFonts w:asciiTheme="majorBidi" w:hAnsiTheme="majorBidi" w:cstheme="majorBidi"/>
          <w:lang w:val="en-GB"/>
        </w:rPr>
      </w:pPr>
      <w:r w:rsidRPr="00146B00">
        <w:rPr>
          <w:rFonts w:asciiTheme="majorBidi" w:hAnsiTheme="majorBidi" w:cstheme="majorBidi"/>
          <w:lang w:val="en-GB"/>
        </w:rPr>
        <w:t xml:space="preserve">(1) </w:t>
      </w:r>
      <w:r w:rsidR="006E32C2" w:rsidRPr="00146B00">
        <w:rPr>
          <w:rFonts w:asciiTheme="majorBidi" w:hAnsiTheme="majorBidi" w:cstheme="majorBidi"/>
          <w:lang w:val="en-GB"/>
        </w:rPr>
        <w:t xml:space="preserve">The NSA </w:t>
      </w:r>
      <w:r w:rsidR="00945587" w:rsidRPr="00146B00">
        <w:rPr>
          <w:rFonts w:asciiTheme="majorBidi" w:hAnsiTheme="majorBidi" w:cstheme="majorBidi"/>
          <w:lang w:val="en-GB"/>
        </w:rPr>
        <w:t xml:space="preserve">keeps </w:t>
      </w:r>
      <w:r w:rsidR="00790981" w:rsidRPr="00146B00">
        <w:rPr>
          <w:rFonts w:asciiTheme="majorBidi" w:hAnsiTheme="majorBidi" w:cstheme="majorBidi"/>
          <w:lang w:val="en-GB"/>
        </w:rPr>
        <w:t xml:space="preserve">cyber security incidents </w:t>
      </w:r>
      <w:r w:rsidR="00945587" w:rsidRPr="00146B00">
        <w:rPr>
          <w:rFonts w:asciiTheme="majorBidi" w:hAnsiTheme="majorBidi" w:cstheme="majorBidi"/>
          <w:lang w:val="en-GB"/>
        </w:rPr>
        <w:t>record</w:t>
      </w:r>
      <w:r w:rsidR="00C66E0F" w:rsidRPr="00146B00">
        <w:rPr>
          <w:rFonts w:asciiTheme="majorBidi" w:hAnsiTheme="majorBidi" w:cstheme="majorBidi"/>
          <w:lang w:val="en-GB"/>
        </w:rPr>
        <w:t xml:space="preserve"> </w:t>
      </w:r>
      <w:r w:rsidR="00D5676B" w:rsidRPr="00146B00">
        <w:rPr>
          <w:rFonts w:asciiTheme="majorBidi" w:hAnsiTheme="majorBidi" w:cstheme="majorBidi"/>
          <w:lang w:val="en-GB"/>
        </w:rPr>
        <w:t xml:space="preserve">(hereinafter referred to as “incidents record”) </w:t>
      </w:r>
      <w:r w:rsidR="003E630C" w:rsidRPr="00146B00">
        <w:rPr>
          <w:rFonts w:asciiTheme="majorBidi" w:hAnsiTheme="majorBidi" w:cstheme="majorBidi"/>
          <w:lang w:val="en-GB"/>
        </w:rPr>
        <w:t>which contains:</w:t>
      </w:r>
    </w:p>
    <w:p w:rsidR="00B60EEA" w:rsidRPr="00146B00" w:rsidRDefault="00945587" w:rsidP="00727752">
      <w:pPr>
        <w:pStyle w:val="Textpsmene"/>
        <w:numPr>
          <w:ilvl w:val="0"/>
          <w:numId w:val="4"/>
        </w:numPr>
        <w:spacing w:before="120"/>
        <w:rPr>
          <w:rFonts w:asciiTheme="majorBidi" w:hAnsiTheme="majorBidi" w:cstheme="majorBidi"/>
          <w:lang w:val="en-GB"/>
        </w:rPr>
      </w:pPr>
      <w:r w:rsidRPr="00146B00">
        <w:rPr>
          <w:rFonts w:asciiTheme="majorBidi" w:hAnsiTheme="majorBidi" w:cstheme="majorBidi"/>
          <w:lang w:val="en-GB"/>
        </w:rPr>
        <w:t>Cyber security incident report</w:t>
      </w:r>
      <w:r w:rsidR="00B60EEA" w:rsidRPr="00146B00">
        <w:rPr>
          <w:rFonts w:asciiTheme="majorBidi" w:hAnsiTheme="majorBidi" w:cstheme="majorBidi"/>
          <w:lang w:val="en-GB"/>
        </w:rPr>
        <w:t>,</w:t>
      </w:r>
    </w:p>
    <w:p w:rsidR="004922DB" w:rsidRPr="00146B00" w:rsidRDefault="004722C3" w:rsidP="00727752">
      <w:pPr>
        <w:pStyle w:val="Textpsmene"/>
        <w:numPr>
          <w:ilvl w:val="0"/>
          <w:numId w:val="4"/>
        </w:numPr>
        <w:spacing w:before="120"/>
        <w:rPr>
          <w:rFonts w:asciiTheme="majorBidi" w:hAnsiTheme="majorBidi" w:cstheme="majorBidi"/>
          <w:lang w:val="en-GB"/>
        </w:rPr>
      </w:pPr>
      <w:r w:rsidRPr="00146B00">
        <w:rPr>
          <w:rFonts w:asciiTheme="majorBidi" w:hAnsiTheme="majorBidi" w:cstheme="majorBidi"/>
          <w:lang w:val="en-GB"/>
        </w:rPr>
        <w:t>Identification data of a system</w:t>
      </w:r>
      <w:r w:rsidR="004922DB" w:rsidRPr="00146B00">
        <w:rPr>
          <w:rFonts w:asciiTheme="majorBidi" w:hAnsiTheme="majorBidi" w:cstheme="majorBidi"/>
          <w:lang w:val="en-GB"/>
        </w:rPr>
        <w:t xml:space="preserve"> where the cyb</w:t>
      </w:r>
      <w:r w:rsidR="00945587" w:rsidRPr="00146B00">
        <w:rPr>
          <w:rFonts w:asciiTheme="majorBidi" w:hAnsiTheme="majorBidi" w:cstheme="majorBidi"/>
          <w:lang w:val="en-GB"/>
        </w:rPr>
        <w:t xml:space="preserve">er security incident </w:t>
      </w:r>
      <w:r w:rsidR="000E2D96" w:rsidRPr="00146B00">
        <w:rPr>
          <w:rFonts w:asciiTheme="majorBidi" w:hAnsiTheme="majorBidi" w:cstheme="majorBidi"/>
          <w:lang w:val="en-GB"/>
        </w:rPr>
        <w:t>occurred</w:t>
      </w:r>
      <w:r w:rsidR="004922DB" w:rsidRPr="00146B00">
        <w:rPr>
          <w:rFonts w:asciiTheme="majorBidi" w:hAnsiTheme="majorBidi" w:cstheme="majorBidi"/>
          <w:lang w:val="en-GB"/>
        </w:rPr>
        <w:t>,</w:t>
      </w:r>
    </w:p>
    <w:p w:rsidR="004922DB" w:rsidRPr="00146B00" w:rsidRDefault="00790981" w:rsidP="00727752">
      <w:pPr>
        <w:pStyle w:val="Textpsmene"/>
        <w:numPr>
          <w:ilvl w:val="0"/>
          <w:numId w:val="4"/>
        </w:numPr>
        <w:spacing w:before="120"/>
        <w:rPr>
          <w:rFonts w:asciiTheme="majorBidi" w:hAnsiTheme="majorBidi" w:cstheme="majorBidi"/>
          <w:lang w:val="en-GB"/>
        </w:rPr>
      </w:pPr>
      <w:r w:rsidRPr="00146B00">
        <w:rPr>
          <w:rFonts w:asciiTheme="majorBidi" w:hAnsiTheme="majorBidi" w:cstheme="majorBidi"/>
          <w:lang w:val="en-GB"/>
        </w:rPr>
        <w:t>Cyber security incident source d</w:t>
      </w:r>
      <w:r w:rsidR="004922DB" w:rsidRPr="00146B00">
        <w:rPr>
          <w:rFonts w:asciiTheme="majorBidi" w:hAnsiTheme="majorBidi" w:cstheme="majorBidi"/>
          <w:lang w:val="en-GB"/>
        </w:rPr>
        <w:t>ata</w:t>
      </w:r>
      <w:r w:rsidR="000B6207" w:rsidRPr="00146B00">
        <w:rPr>
          <w:rFonts w:asciiTheme="majorBidi" w:hAnsiTheme="majorBidi" w:cstheme="majorBidi"/>
          <w:lang w:val="en-GB"/>
        </w:rPr>
        <w:t xml:space="preserve"> </w:t>
      </w:r>
      <w:r w:rsidR="004922DB" w:rsidRPr="00146B00">
        <w:rPr>
          <w:rFonts w:asciiTheme="majorBidi" w:hAnsiTheme="majorBidi" w:cstheme="majorBidi"/>
          <w:lang w:val="en-GB"/>
        </w:rPr>
        <w:t xml:space="preserve">and </w:t>
      </w:r>
    </w:p>
    <w:p w:rsidR="004922DB" w:rsidRPr="00146B00" w:rsidRDefault="00C64305" w:rsidP="00727752">
      <w:pPr>
        <w:pStyle w:val="Textpsmene"/>
        <w:numPr>
          <w:ilvl w:val="0"/>
          <w:numId w:val="4"/>
        </w:numPr>
        <w:spacing w:before="120"/>
        <w:rPr>
          <w:rFonts w:asciiTheme="majorBidi" w:hAnsiTheme="majorBidi" w:cstheme="majorBidi"/>
          <w:lang w:val="en-GB"/>
        </w:rPr>
      </w:pPr>
      <w:r w:rsidRPr="00146B00">
        <w:rPr>
          <w:rFonts w:asciiTheme="majorBidi" w:hAnsiTheme="majorBidi" w:cstheme="majorBidi"/>
          <w:lang w:val="en-GB"/>
        </w:rPr>
        <w:t xml:space="preserve">Cyber security incident solving </w:t>
      </w:r>
      <w:r w:rsidR="000B6207" w:rsidRPr="00146B00">
        <w:rPr>
          <w:rFonts w:asciiTheme="majorBidi" w:hAnsiTheme="majorBidi" w:cstheme="majorBidi"/>
          <w:lang w:val="en-GB"/>
        </w:rPr>
        <w:t>procedure,</w:t>
      </w:r>
      <w:r w:rsidR="008161D9" w:rsidRPr="00146B00">
        <w:rPr>
          <w:rFonts w:asciiTheme="majorBidi" w:hAnsiTheme="majorBidi" w:cstheme="majorBidi"/>
          <w:lang w:val="en-GB"/>
        </w:rPr>
        <w:t xml:space="preserve"> its outcome</w:t>
      </w:r>
      <w:r w:rsidR="004922DB" w:rsidRPr="00146B00">
        <w:rPr>
          <w:rFonts w:asciiTheme="majorBidi" w:hAnsiTheme="majorBidi" w:cstheme="majorBidi"/>
          <w:lang w:val="en-GB"/>
        </w:rPr>
        <w:t>.</w:t>
      </w:r>
    </w:p>
    <w:p w:rsidR="00B73FD8" w:rsidRPr="00146B00" w:rsidRDefault="00B73FD8" w:rsidP="00D16D6B">
      <w:pPr>
        <w:pStyle w:val="Textpsmene"/>
        <w:numPr>
          <w:ilvl w:val="0"/>
          <w:numId w:val="0"/>
        </w:numPr>
        <w:spacing w:before="120"/>
        <w:rPr>
          <w:rFonts w:asciiTheme="majorBidi" w:hAnsiTheme="majorBidi" w:cstheme="majorBidi"/>
          <w:lang w:val="en-GB"/>
        </w:rPr>
      </w:pPr>
    </w:p>
    <w:p w:rsidR="0091230F" w:rsidRPr="00146B00" w:rsidRDefault="00FA46D4" w:rsidP="004C0B25">
      <w:pPr>
        <w:pStyle w:val="Textpsmene"/>
        <w:numPr>
          <w:ilvl w:val="0"/>
          <w:numId w:val="0"/>
        </w:numPr>
        <w:spacing w:before="120"/>
        <w:ind w:firstLine="360"/>
        <w:rPr>
          <w:rFonts w:asciiTheme="majorBidi" w:hAnsiTheme="majorBidi" w:cstheme="majorBidi"/>
          <w:lang w:val="en-GB"/>
        </w:rPr>
      </w:pPr>
      <w:r w:rsidRPr="00146B00">
        <w:rPr>
          <w:rFonts w:asciiTheme="majorBidi" w:hAnsiTheme="majorBidi" w:cstheme="majorBidi"/>
          <w:lang w:val="en-GB"/>
        </w:rPr>
        <w:t xml:space="preserve">(2) </w:t>
      </w:r>
      <w:r w:rsidR="00C64305" w:rsidRPr="00146B00">
        <w:rPr>
          <w:rFonts w:asciiTheme="majorBidi" w:hAnsiTheme="majorBidi" w:cstheme="majorBidi"/>
          <w:lang w:val="en-GB"/>
        </w:rPr>
        <w:t>The</w:t>
      </w:r>
      <w:r w:rsidR="00DE7F08" w:rsidRPr="00146B00">
        <w:rPr>
          <w:rFonts w:asciiTheme="majorBidi" w:hAnsiTheme="majorBidi" w:cstheme="majorBidi"/>
          <w:lang w:val="en-GB"/>
        </w:rPr>
        <w:t xml:space="preserve"> data </w:t>
      </w:r>
      <w:r w:rsidR="00945587" w:rsidRPr="00146B00">
        <w:rPr>
          <w:rFonts w:asciiTheme="majorBidi" w:hAnsiTheme="majorBidi" w:cstheme="majorBidi"/>
          <w:lang w:val="en-GB"/>
        </w:rPr>
        <w:t>set out in</w:t>
      </w:r>
      <w:r w:rsidR="00DE7F08" w:rsidRPr="00146B00">
        <w:rPr>
          <w:rFonts w:asciiTheme="majorBidi" w:hAnsiTheme="majorBidi" w:cstheme="majorBidi"/>
          <w:lang w:val="en-GB"/>
        </w:rPr>
        <w:t xml:space="preserve"> </w:t>
      </w:r>
      <w:r w:rsidR="00257CDC" w:rsidRPr="00146B00">
        <w:rPr>
          <w:rFonts w:asciiTheme="majorBidi" w:hAnsiTheme="majorBidi" w:cstheme="majorBidi"/>
          <w:lang w:val="en-GB"/>
        </w:rPr>
        <w:t xml:space="preserve">§ </w:t>
      </w:r>
      <w:r w:rsidR="00C36111" w:rsidRPr="00146B00">
        <w:rPr>
          <w:rFonts w:asciiTheme="majorBidi" w:hAnsiTheme="majorBidi" w:cstheme="majorBidi"/>
          <w:lang w:val="en-GB"/>
        </w:rPr>
        <w:t>2</w:t>
      </w:r>
      <w:r w:rsidR="0047009C" w:rsidRPr="00146B00">
        <w:rPr>
          <w:rFonts w:asciiTheme="majorBidi" w:hAnsiTheme="majorBidi" w:cstheme="majorBidi"/>
          <w:lang w:val="en-GB"/>
        </w:rPr>
        <w:t>2</w:t>
      </w:r>
      <w:r w:rsidR="00DE7F08" w:rsidRPr="00146B00">
        <w:rPr>
          <w:rFonts w:asciiTheme="majorBidi" w:hAnsiTheme="majorBidi" w:cstheme="majorBidi"/>
          <w:lang w:val="en-GB"/>
        </w:rPr>
        <w:t xml:space="preserve"> e) to</w:t>
      </w:r>
      <w:r w:rsidR="00BD6F74" w:rsidRPr="00146B00">
        <w:rPr>
          <w:rFonts w:asciiTheme="majorBidi" w:hAnsiTheme="majorBidi" w:cstheme="majorBidi"/>
          <w:lang w:val="en-GB"/>
        </w:rPr>
        <w:t xml:space="preserve"> g</w:t>
      </w:r>
      <w:r w:rsidR="00257CDC" w:rsidRPr="00146B00">
        <w:rPr>
          <w:rFonts w:asciiTheme="majorBidi" w:hAnsiTheme="majorBidi" w:cstheme="majorBidi"/>
          <w:lang w:val="en-GB"/>
        </w:rPr>
        <w:t>)</w:t>
      </w:r>
      <w:r w:rsidR="00C64305" w:rsidRPr="00146B00">
        <w:rPr>
          <w:rFonts w:asciiTheme="majorBidi" w:hAnsiTheme="majorBidi" w:cstheme="majorBidi"/>
          <w:lang w:val="en-GB"/>
        </w:rPr>
        <w:t xml:space="preserve"> may make part of the incidents record</w:t>
      </w:r>
      <w:r w:rsidR="00257CDC" w:rsidRPr="00146B00">
        <w:rPr>
          <w:rFonts w:asciiTheme="majorBidi" w:hAnsiTheme="majorBidi" w:cstheme="majorBidi"/>
          <w:lang w:val="en-GB"/>
        </w:rPr>
        <w:t>.</w:t>
      </w:r>
    </w:p>
    <w:p w:rsidR="00B73FD8" w:rsidRPr="00146B00" w:rsidRDefault="00F9651B" w:rsidP="004C0B25">
      <w:pPr>
        <w:pStyle w:val="Textpsmene"/>
        <w:numPr>
          <w:ilvl w:val="0"/>
          <w:numId w:val="0"/>
        </w:numPr>
        <w:spacing w:before="120"/>
        <w:ind w:firstLine="360"/>
        <w:rPr>
          <w:rFonts w:asciiTheme="majorBidi" w:hAnsiTheme="majorBidi" w:cstheme="majorBidi"/>
          <w:lang w:val="en-GB"/>
        </w:rPr>
      </w:pPr>
      <w:r w:rsidRPr="00146B00">
        <w:rPr>
          <w:rFonts w:asciiTheme="majorBidi" w:hAnsiTheme="majorBidi" w:cstheme="majorBidi"/>
          <w:lang w:val="en-GB"/>
        </w:rPr>
        <w:t>(3)</w:t>
      </w:r>
      <w:r w:rsidR="00B73FD8" w:rsidRPr="00146B00">
        <w:rPr>
          <w:rFonts w:asciiTheme="majorBidi" w:hAnsiTheme="majorBidi" w:cstheme="majorBidi"/>
          <w:lang w:val="en-GB"/>
        </w:rPr>
        <w:t xml:space="preserve"> </w:t>
      </w:r>
      <w:r w:rsidR="00826C55" w:rsidRPr="00146B00">
        <w:rPr>
          <w:rFonts w:asciiTheme="majorBidi" w:hAnsiTheme="majorBidi" w:cstheme="majorBidi"/>
          <w:lang w:val="en-GB"/>
        </w:rPr>
        <w:t xml:space="preserve">The NSA provides </w:t>
      </w:r>
      <w:r w:rsidR="00DB2660" w:rsidRPr="00146B00">
        <w:rPr>
          <w:rFonts w:asciiTheme="majorBidi" w:hAnsiTheme="majorBidi" w:cstheme="majorBidi"/>
          <w:lang w:val="en-GB"/>
        </w:rPr>
        <w:t xml:space="preserve">incidents record </w:t>
      </w:r>
      <w:r w:rsidR="00826C55" w:rsidRPr="00146B00">
        <w:rPr>
          <w:rFonts w:asciiTheme="majorBidi" w:hAnsiTheme="majorBidi" w:cstheme="majorBidi"/>
          <w:lang w:val="en-GB"/>
        </w:rPr>
        <w:t xml:space="preserve">data to the </w:t>
      </w:r>
      <w:r w:rsidR="00992760" w:rsidRPr="00146B00">
        <w:rPr>
          <w:rFonts w:asciiTheme="majorBidi" w:hAnsiTheme="majorBidi" w:cstheme="majorBidi"/>
          <w:lang w:val="en-GB"/>
        </w:rPr>
        <w:t>public authorities</w:t>
      </w:r>
      <w:r w:rsidR="00923B93" w:rsidRPr="00146B00">
        <w:rPr>
          <w:rFonts w:asciiTheme="majorBidi" w:hAnsiTheme="majorBidi" w:cstheme="majorBidi"/>
          <w:lang w:val="en-GB"/>
        </w:rPr>
        <w:t xml:space="preserve"> </w:t>
      </w:r>
      <w:r w:rsidR="00C90091" w:rsidRPr="00146B00">
        <w:rPr>
          <w:rFonts w:asciiTheme="majorBidi" w:hAnsiTheme="majorBidi" w:cstheme="majorBidi"/>
          <w:lang w:val="en-GB"/>
        </w:rPr>
        <w:t xml:space="preserve">for the purpose of fulfilling tasks </w:t>
      </w:r>
      <w:r w:rsidR="00992760" w:rsidRPr="00146B00">
        <w:rPr>
          <w:rFonts w:asciiTheme="majorBidi" w:hAnsiTheme="majorBidi" w:cstheme="majorBidi"/>
          <w:lang w:val="en-GB"/>
        </w:rPr>
        <w:t>within their authority</w:t>
      </w:r>
      <w:r w:rsidR="00180D17" w:rsidRPr="00146B00">
        <w:rPr>
          <w:rFonts w:asciiTheme="majorBidi" w:hAnsiTheme="majorBidi" w:cstheme="majorBidi"/>
          <w:lang w:val="en-GB"/>
        </w:rPr>
        <w:t>.</w:t>
      </w:r>
    </w:p>
    <w:p w:rsidR="0091230F" w:rsidRPr="00146B00" w:rsidRDefault="00D956A2" w:rsidP="004C0B25">
      <w:pPr>
        <w:pStyle w:val="Textpsmene"/>
        <w:numPr>
          <w:ilvl w:val="0"/>
          <w:numId w:val="0"/>
        </w:numPr>
        <w:spacing w:before="120"/>
        <w:ind w:firstLine="360"/>
        <w:rPr>
          <w:rFonts w:asciiTheme="majorBidi" w:hAnsiTheme="majorBidi" w:cstheme="majorBidi"/>
          <w:lang w:val="en-GB"/>
        </w:rPr>
      </w:pPr>
      <w:r w:rsidRPr="00146B00">
        <w:rPr>
          <w:rFonts w:asciiTheme="majorBidi" w:hAnsiTheme="majorBidi" w:cstheme="majorBidi"/>
          <w:lang w:val="en-GB"/>
        </w:rPr>
        <w:t>(4)</w:t>
      </w:r>
      <w:r w:rsidR="00FE30E0" w:rsidRPr="00146B00">
        <w:rPr>
          <w:rFonts w:asciiTheme="majorBidi" w:hAnsiTheme="majorBidi" w:cstheme="majorBidi"/>
          <w:lang w:val="en-GB"/>
        </w:rPr>
        <w:t xml:space="preserve">The NSA </w:t>
      </w:r>
      <w:r w:rsidR="00A17721" w:rsidRPr="00146B00">
        <w:rPr>
          <w:rFonts w:asciiTheme="majorBidi" w:hAnsiTheme="majorBidi" w:cstheme="majorBidi"/>
          <w:lang w:val="en-GB"/>
        </w:rPr>
        <w:t>may provide</w:t>
      </w:r>
      <w:r w:rsidR="00FE30E0" w:rsidRPr="00146B00">
        <w:rPr>
          <w:rFonts w:asciiTheme="majorBidi" w:hAnsiTheme="majorBidi" w:cstheme="majorBidi"/>
          <w:lang w:val="en-GB"/>
        </w:rPr>
        <w:t xml:space="preserve"> incidents record data to </w:t>
      </w:r>
      <w:r w:rsidR="00B12D6D" w:rsidRPr="00146B00">
        <w:rPr>
          <w:rFonts w:asciiTheme="majorBidi" w:hAnsiTheme="majorBidi" w:cstheme="majorBidi"/>
          <w:lang w:val="en-GB"/>
        </w:rPr>
        <w:t xml:space="preserve">administrator of </w:t>
      </w:r>
      <w:r w:rsidR="00FE30E0" w:rsidRPr="00146B00">
        <w:rPr>
          <w:rFonts w:asciiTheme="majorBidi" w:hAnsiTheme="majorBidi" w:cstheme="majorBidi"/>
          <w:lang w:val="en-GB"/>
        </w:rPr>
        <w:t xml:space="preserve">the </w:t>
      </w:r>
      <w:r w:rsidR="00B12D6D" w:rsidRPr="00146B00">
        <w:rPr>
          <w:rFonts w:asciiTheme="majorBidi" w:hAnsiTheme="majorBidi" w:cstheme="majorBidi"/>
          <w:lang w:val="en-GB"/>
        </w:rPr>
        <w:t>n</w:t>
      </w:r>
      <w:r w:rsidR="00FE30E0" w:rsidRPr="00146B00">
        <w:rPr>
          <w:rFonts w:asciiTheme="majorBidi" w:hAnsiTheme="majorBidi" w:cstheme="majorBidi"/>
          <w:lang w:val="en-GB"/>
        </w:rPr>
        <w:t>ational CERT</w:t>
      </w:r>
      <w:r w:rsidR="000F2AB6" w:rsidRPr="00146B00">
        <w:rPr>
          <w:rFonts w:asciiTheme="majorBidi" w:hAnsiTheme="majorBidi" w:cstheme="majorBidi"/>
          <w:lang w:val="en-GB"/>
        </w:rPr>
        <w:t xml:space="preserve">, to bodies performing authority in the field of cyber security abroad and to other </w:t>
      </w:r>
      <w:r w:rsidR="00BC17F3" w:rsidRPr="00146B00">
        <w:rPr>
          <w:rFonts w:asciiTheme="majorBidi" w:hAnsiTheme="majorBidi" w:cstheme="majorBidi"/>
          <w:lang w:val="en-GB"/>
        </w:rPr>
        <w:t xml:space="preserve">natural and legal persons </w:t>
      </w:r>
      <w:r w:rsidR="000F2AB6" w:rsidRPr="00146B00">
        <w:rPr>
          <w:rFonts w:asciiTheme="majorBidi" w:hAnsiTheme="majorBidi" w:cstheme="majorBidi"/>
          <w:lang w:val="en-GB"/>
        </w:rPr>
        <w:t>acting in the field of cyber security in the extent necessary for ensuring protection of cyber space.</w:t>
      </w:r>
    </w:p>
    <w:p w:rsidR="00B73FD8" w:rsidRPr="00146B00" w:rsidRDefault="00B73FD8" w:rsidP="00D16D6B">
      <w:pPr>
        <w:pStyle w:val="Textodstavce"/>
        <w:numPr>
          <w:ilvl w:val="0"/>
          <w:numId w:val="0"/>
        </w:numPr>
        <w:spacing w:after="0"/>
        <w:rPr>
          <w:rFonts w:asciiTheme="majorBidi" w:hAnsiTheme="majorBidi" w:cstheme="majorBidi"/>
          <w:lang w:val="en-GB"/>
        </w:rPr>
      </w:pPr>
    </w:p>
    <w:p w:rsidR="00003A16" w:rsidRPr="00146B00" w:rsidRDefault="006C38CC" w:rsidP="00D16D6B">
      <w:pPr>
        <w:pStyle w:val="Textodstavce"/>
        <w:numPr>
          <w:ilvl w:val="0"/>
          <w:numId w:val="0"/>
        </w:numPr>
        <w:tabs>
          <w:tab w:val="clear" w:pos="851"/>
        </w:tabs>
        <w:spacing w:after="0"/>
        <w:jc w:val="center"/>
        <w:rPr>
          <w:rFonts w:asciiTheme="majorBidi" w:hAnsiTheme="majorBidi" w:cstheme="majorBidi"/>
          <w:lang w:val="en-GB"/>
        </w:rPr>
      </w:pPr>
      <w:r w:rsidRPr="00146B00">
        <w:rPr>
          <w:rFonts w:asciiTheme="majorBidi" w:hAnsiTheme="majorBidi" w:cstheme="majorBidi"/>
          <w:lang w:val="en-GB"/>
        </w:rPr>
        <w:t>§ 10</w:t>
      </w:r>
    </w:p>
    <w:p w:rsidR="00F93049"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(1) </w:t>
      </w:r>
      <w:r w:rsidR="00003A16" w:rsidRPr="00146B00">
        <w:rPr>
          <w:rFonts w:asciiTheme="majorBidi" w:hAnsiTheme="majorBidi" w:cstheme="majorBidi"/>
          <w:lang w:val="en-GB"/>
        </w:rPr>
        <w:t>Employees of the</w:t>
      </w:r>
      <w:r w:rsidR="00651D03" w:rsidRPr="00146B00">
        <w:rPr>
          <w:rFonts w:asciiTheme="majorBidi" w:hAnsiTheme="majorBidi" w:cstheme="majorBidi"/>
          <w:lang w:val="en-GB"/>
        </w:rPr>
        <w:t xml:space="preserve"> Czech Republic working for the</w:t>
      </w:r>
      <w:r w:rsidR="00003A16" w:rsidRPr="00146B00">
        <w:rPr>
          <w:rFonts w:asciiTheme="majorBidi" w:hAnsiTheme="majorBidi" w:cstheme="majorBidi"/>
          <w:lang w:val="en-GB"/>
        </w:rPr>
        <w:t xml:space="preserve"> NSA,</w:t>
      </w:r>
      <w:r w:rsidR="001F0D2E" w:rsidRPr="00146B00">
        <w:rPr>
          <w:rFonts w:asciiTheme="majorBidi" w:hAnsiTheme="majorBidi" w:cstheme="majorBidi"/>
          <w:lang w:val="en-GB"/>
        </w:rPr>
        <w:t xml:space="preserve"> </w:t>
      </w:r>
      <w:r w:rsidR="00985BD9" w:rsidRPr="00146B00">
        <w:rPr>
          <w:rFonts w:asciiTheme="majorBidi" w:hAnsiTheme="majorBidi" w:cstheme="majorBidi"/>
          <w:lang w:val="en-GB"/>
        </w:rPr>
        <w:t xml:space="preserve">taking part in </w:t>
      </w:r>
      <w:r w:rsidR="00003A16" w:rsidRPr="00146B00">
        <w:rPr>
          <w:rFonts w:asciiTheme="majorBidi" w:hAnsiTheme="majorBidi" w:cstheme="majorBidi"/>
          <w:lang w:val="en-GB"/>
        </w:rPr>
        <w:t>solving cyber security incident,</w:t>
      </w:r>
      <w:r w:rsidR="00985BD9" w:rsidRPr="00146B00">
        <w:rPr>
          <w:rFonts w:asciiTheme="majorBidi" w:hAnsiTheme="majorBidi" w:cstheme="majorBidi"/>
          <w:lang w:val="en-GB"/>
        </w:rPr>
        <w:t xml:space="preserve"> are bound by confidentiality about </w:t>
      </w:r>
      <w:r w:rsidR="00003A16" w:rsidRPr="00146B00">
        <w:rPr>
          <w:rFonts w:asciiTheme="majorBidi" w:hAnsiTheme="majorBidi" w:cstheme="majorBidi"/>
          <w:lang w:val="en-GB"/>
        </w:rPr>
        <w:t xml:space="preserve">incidents record </w:t>
      </w:r>
      <w:r w:rsidR="00985BD9" w:rsidRPr="00146B00">
        <w:rPr>
          <w:rFonts w:asciiTheme="majorBidi" w:hAnsiTheme="majorBidi" w:cstheme="majorBidi"/>
          <w:lang w:val="en-GB"/>
        </w:rPr>
        <w:t>data</w:t>
      </w:r>
      <w:r w:rsidR="00BB35B9" w:rsidRPr="00146B00">
        <w:rPr>
          <w:rFonts w:asciiTheme="majorBidi" w:hAnsiTheme="majorBidi" w:cstheme="majorBidi"/>
          <w:lang w:val="en-GB"/>
        </w:rPr>
        <w:t xml:space="preserve">. </w:t>
      </w:r>
      <w:r w:rsidR="00FA5A92" w:rsidRPr="00146B00">
        <w:rPr>
          <w:rFonts w:asciiTheme="majorBidi" w:hAnsiTheme="majorBidi" w:cstheme="majorBidi"/>
          <w:lang w:val="en-GB"/>
        </w:rPr>
        <w:t>Confidentiality</w:t>
      </w:r>
      <w:r w:rsidR="0037714C" w:rsidRPr="00146B00">
        <w:rPr>
          <w:rFonts w:asciiTheme="majorBidi" w:hAnsiTheme="majorBidi" w:cstheme="majorBidi"/>
          <w:lang w:val="en-GB"/>
        </w:rPr>
        <w:t xml:space="preserve"> lasts even after </w:t>
      </w:r>
      <w:r w:rsidR="002C21B7" w:rsidRPr="00146B00">
        <w:rPr>
          <w:rFonts w:asciiTheme="majorBidi" w:hAnsiTheme="majorBidi" w:cstheme="majorBidi"/>
          <w:lang w:val="en-GB"/>
        </w:rPr>
        <w:t xml:space="preserve">the </w:t>
      </w:r>
      <w:r w:rsidR="00A0324B" w:rsidRPr="00146B00">
        <w:rPr>
          <w:rFonts w:asciiTheme="majorBidi" w:hAnsiTheme="majorBidi" w:cstheme="majorBidi"/>
          <w:lang w:val="en-GB"/>
        </w:rPr>
        <w:t>termination of the labour</w:t>
      </w:r>
      <w:r w:rsidR="009C0F6E" w:rsidRPr="00146B00">
        <w:rPr>
          <w:rFonts w:asciiTheme="majorBidi" w:hAnsiTheme="majorBidi" w:cstheme="majorBidi"/>
          <w:lang w:val="en-GB"/>
        </w:rPr>
        <w:t xml:space="preserve"> </w:t>
      </w:r>
      <w:r w:rsidR="0037714C" w:rsidRPr="00146B00">
        <w:rPr>
          <w:rFonts w:asciiTheme="majorBidi" w:hAnsiTheme="majorBidi" w:cstheme="majorBidi"/>
          <w:lang w:val="en-GB"/>
        </w:rPr>
        <w:t xml:space="preserve">law relationship towards the NSA. </w:t>
      </w:r>
    </w:p>
    <w:p w:rsidR="00F93049"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(2) </w:t>
      </w:r>
      <w:r w:rsidR="009300D5" w:rsidRPr="00146B00">
        <w:rPr>
          <w:rFonts w:asciiTheme="majorBidi" w:hAnsiTheme="majorBidi" w:cstheme="majorBidi"/>
          <w:lang w:val="en-GB"/>
        </w:rPr>
        <w:t xml:space="preserve">The director </w:t>
      </w:r>
      <w:r w:rsidR="00091E03" w:rsidRPr="00146B00">
        <w:rPr>
          <w:rFonts w:asciiTheme="majorBidi" w:hAnsiTheme="majorBidi" w:cstheme="majorBidi"/>
          <w:lang w:val="en-GB"/>
        </w:rPr>
        <w:t xml:space="preserve">of the NSA </w:t>
      </w:r>
      <w:r w:rsidR="00505FB3" w:rsidRPr="00146B00">
        <w:rPr>
          <w:rFonts w:asciiTheme="majorBidi" w:hAnsiTheme="majorBidi" w:cstheme="majorBidi"/>
          <w:lang w:val="en-GB"/>
        </w:rPr>
        <w:t>may</w:t>
      </w:r>
      <w:r w:rsidR="00091E03" w:rsidRPr="00146B00">
        <w:rPr>
          <w:rFonts w:asciiTheme="majorBidi" w:hAnsiTheme="majorBidi" w:cstheme="majorBidi"/>
          <w:lang w:val="en-GB"/>
        </w:rPr>
        <w:t xml:space="preserve"> </w:t>
      </w:r>
      <w:r w:rsidR="00BE00D9" w:rsidRPr="00146B00">
        <w:rPr>
          <w:rFonts w:asciiTheme="majorBidi" w:hAnsiTheme="majorBidi" w:cstheme="majorBidi"/>
          <w:lang w:val="en-GB"/>
        </w:rPr>
        <w:t xml:space="preserve">waive </w:t>
      </w:r>
      <w:r w:rsidR="00ED4542" w:rsidRPr="00146B00">
        <w:rPr>
          <w:rFonts w:asciiTheme="majorBidi" w:hAnsiTheme="majorBidi" w:cstheme="majorBidi"/>
          <w:lang w:val="en-GB"/>
        </w:rPr>
        <w:t>incidents evidence</w:t>
      </w:r>
      <w:r w:rsidR="00BD2964" w:rsidRPr="00146B00">
        <w:rPr>
          <w:rFonts w:asciiTheme="majorBidi" w:hAnsiTheme="majorBidi" w:cstheme="majorBidi"/>
          <w:lang w:val="en-GB"/>
        </w:rPr>
        <w:t xml:space="preserve"> data </w:t>
      </w:r>
      <w:r w:rsidR="00ED4542" w:rsidRPr="00146B00">
        <w:rPr>
          <w:rFonts w:asciiTheme="majorBidi" w:hAnsiTheme="majorBidi" w:cstheme="majorBidi"/>
          <w:lang w:val="en-GB"/>
        </w:rPr>
        <w:t xml:space="preserve">confidentiality </w:t>
      </w:r>
      <w:r w:rsidR="00236EDB" w:rsidRPr="00146B00">
        <w:rPr>
          <w:rFonts w:asciiTheme="majorBidi" w:hAnsiTheme="majorBidi" w:cstheme="majorBidi"/>
          <w:lang w:val="en-GB"/>
        </w:rPr>
        <w:t>of persons</w:t>
      </w:r>
      <w:r w:rsidR="00ED4542" w:rsidRPr="00146B00">
        <w:rPr>
          <w:rFonts w:asciiTheme="majorBidi" w:hAnsiTheme="majorBidi" w:cstheme="majorBidi"/>
          <w:lang w:val="en-GB"/>
        </w:rPr>
        <w:t xml:space="preserve"> set out in paragraph 1</w:t>
      </w:r>
      <w:r w:rsidR="00091E03" w:rsidRPr="00146B00">
        <w:rPr>
          <w:rFonts w:asciiTheme="majorBidi" w:hAnsiTheme="majorBidi" w:cstheme="majorBidi"/>
          <w:lang w:val="en-GB"/>
        </w:rPr>
        <w:t xml:space="preserve">, </w:t>
      </w:r>
      <w:r w:rsidR="00ED4542" w:rsidRPr="00146B00">
        <w:rPr>
          <w:rFonts w:asciiTheme="majorBidi" w:hAnsiTheme="majorBidi" w:cstheme="majorBidi"/>
          <w:lang w:val="en-GB"/>
        </w:rPr>
        <w:t>together with determination of</w:t>
      </w:r>
      <w:r w:rsidR="005E3936" w:rsidRPr="00146B00">
        <w:rPr>
          <w:rFonts w:asciiTheme="majorBidi" w:hAnsiTheme="majorBidi" w:cstheme="majorBidi"/>
          <w:lang w:val="en-GB"/>
        </w:rPr>
        <w:t xml:space="preserve"> the data and </w:t>
      </w:r>
      <w:r w:rsidR="00BD2964" w:rsidRPr="00146B00">
        <w:rPr>
          <w:rFonts w:asciiTheme="majorBidi" w:hAnsiTheme="majorBidi" w:cstheme="majorBidi"/>
          <w:lang w:val="en-GB"/>
        </w:rPr>
        <w:t>waiver</w:t>
      </w:r>
      <w:r w:rsidR="00ED4542" w:rsidRPr="00146B00">
        <w:rPr>
          <w:rFonts w:asciiTheme="majorBidi" w:hAnsiTheme="majorBidi" w:cstheme="majorBidi"/>
          <w:lang w:val="en-GB"/>
        </w:rPr>
        <w:t xml:space="preserve"> extent</w:t>
      </w:r>
      <w:r w:rsidR="005E3936" w:rsidRPr="00146B00">
        <w:rPr>
          <w:rFonts w:asciiTheme="majorBidi" w:hAnsiTheme="majorBidi" w:cstheme="majorBidi"/>
          <w:lang w:val="en-GB"/>
        </w:rPr>
        <w:t>.</w:t>
      </w:r>
    </w:p>
    <w:p w:rsidR="006144AE" w:rsidRPr="00146B00" w:rsidRDefault="006144AE" w:rsidP="00D16D6B">
      <w:pPr>
        <w:pStyle w:val="Nadpisoddlu"/>
        <w:spacing w:before="120"/>
        <w:jc w:val="both"/>
        <w:rPr>
          <w:rFonts w:asciiTheme="majorBidi" w:hAnsiTheme="majorBidi" w:cstheme="majorBidi"/>
          <w:lang w:val="en-GB"/>
        </w:rPr>
      </w:pPr>
    </w:p>
    <w:p w:rsidR="00FE5694" w:rsidRPr="00146B00" w:rsidRDefault="006C38CC" w:rsidP="00D16D6B">
      <w:pPr>
        <w:pStyle w:val="Paragraf"/>
        <w:spacing w:before="120"/>
        <w:rPr>
          <w:rFonts w:asciiTheme="majorBidi" w:hAnsiTheme="majorBidi" w:cstheme="majorBidi"/>
          <w:lang w:val="en-GB"/>
        </w:rPr>
      </w:pPr>
      <w:r w:rsidRPr="00146B00">
        <w:rPr>
          <w:rFonts w:asciiTheme="majorBidi" w:hAnsiTheme="majorBidi" w:cstheme="majorBidi"/>
          <w:lang w:val="en-GB"/>
        </w:rPr>
        <w:t>§ 11</w:t>
      </w:r>
    </w:p>
    <w:p w:rsidR="00BB35B9" w:rsidRPr="00146B00" w:rsidRDefault="006C38CC" w:rsidP="00D16D6B">
      <w:pPr>
        <w:pStyle w:val="Paragraf"/>
        <w:spacing w:before="120"/>
        <w:rPr>
          <w:rFonts w:asciiTheme="majorBidi" w:hAnsiTheme="majorBidi" w:cstheme="majorBidi"/>
          <w:b/>
          <w:lang w:val="en-GB"/>
        </w:rPr>
      </w:pPr>
      <w:r w:rsidRPr="00146B00">
        <w:rPr>
          <w:rFonts w:asciiTheme="majorBidi" w:hAnsiTheme="majorBidi" w:cstheme="majorBidi"/>
          <w:b/>
          <w:lang w:val="en-GB"/>
        </w:rPr>
        <w:t>Measures</w:t>
      </w:r>
    </w:p>
    <w:p w:rsidR="0002154B"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(1) </w:t>
      </w:r>
      <w:r w:rsidR="00DA7152" w:rsidRPr="00146B00">
        <w:rPr>
          <w:rFonts w:asciiTheme="majorBidi" w:hAnsiTheme="majorBidi" w:cstheme="majorBidi"/>
          <w:lang w:val="en-GB"/>
        </w:rPr>
        <w:t>M</w:t>
      </w:r>
      <w:r w:rsidR="0002154B" w:rsidRPr="00146B00">
        <w:rPr>
          <w:rFonts w:asciiTheme="majorBidi" w:hAnsiTheme="majorBidi" w:cstheme="majorBidi"/>
          <w:lang w:val="en-GB"/>
        </w:rPr>
        <w:t xml:space="preserve">easures </w:t>
      </w:r>
      <w:r w:rsidR="00213934" w:rsidRPr="00146B00">
        <w:rPr>
          <w:rFonts w:asciiTheme="majorBidi" w:hAnsiTheme="majorBidi" w:cstheme="majorBidi"/>
          <w:lang w:val="en-GB"/>
        </w:rPr>
        <w:t>mean the</w:t>
      </w:r>
      <w:r w:rsidR="0002154B" w:rsidRPr="00146B00">
        <w:rPr>
          <w:rFonts w:asciiTheme="majorBidi" w:hAnsiTheme="majorBidi" w:cstheme="majorBidi"/>
          <w:lang w:val="en-GB"/>
        </w:rPr>
        <w:t xml:space="preserve"> acts</w:t>
      </w:r>
      <w:r w:rsidR="002E6A36" w:rsidRPr="00146B00">
        <w:rPr>
          <w:rFonts w:asciiTheme="majorBidi" w:hAnsiTheme="majorBidi" w:cstheme="majorBidi"/>
          <w:lang w:val="en-GB"/>
        </w:rPr>
        <w:t xml:space="preserve"> </w:t>
      </w:r>
      <w:r w:rsidR="0002154B" w:rsidRPr="00146B00">
        <w:rPr>
          <w:rFonts w:asciiTheme="majorBidi" w:hAnsiTheme="majorBidi" w:cstheme="majorBidi"/>
          <w:lang w:val="en-GB"/>
        </w:rPr>
        <w:t>needed to protect information systems or services and electronic communication networks</w:t>
      </w:r>
      <w:r w:rsidR="00C54AF4" w:rsidRPr="00146B00">
        <w:rPr>
          <w:rStyle w:val="Znakapoznpodarou"/>
          <w:rFonts w:asciiTheme="majorBidi" w:hAnsiTheme="majorBidi" w:cstheme="majorBidi"/>
          <w:lang w:val="en-GB"/>
        </w:rPr>
        <w:t>1</w:t>
      </w:r>
      <w:r w:rsidR="0002154B" w:rsidRPr="00146B00">
        <w:rPr>
          <w:rFonts w:asciiTheme="majorBidi" w:hAnsiTheme="majorBidi" w:cstheme="majorBidi"/>
          <w:lang w:val="en-GB"/>
        </w:rPr>
        <w:t xml:space="preserve"> </w:t>
      </w:r>
      <w:r w:rsidR="00E10C3A" w:rsidRPr="00146B00">
        <w:rPr>
          <w:rFonts w:asciiTheme="majorBidi" w:hAnsiTheme="majorBidi" w:cstheme="majorBidi"/>
          <w:lang w:val="en-GB"/>
        </w:rPr>
        <w:t xml:space="preserve">from </w:t>
      </w:r>
      <w:r w:rsidR="006144AE" w:rsidRPr="00146B00">
        <w:rPr>
          <w:rFonts w:asciiTheme="majorBidi" w:hAnsiTheme="majorBidi" w:cstheme="majorBidi"/>
          <w:lang w:val="en-GB"/>
        </w:rPr>
        <w:t>the</w:t>
      </w:r>
      <w:r w:rsidR="002E6A36" w:rsidRPr="00146B00">
        <w:rPr>
          <w:rFonts w:asciiTheme="majorBidi" w:hAnsiTheme="majorBidi" w:cstheme="majorBidi"/>
          <w:lang w:val="en-GB"/>
        </w:rPr>
        <w:t xml:space="preserve"> threat in the cyber security</w:t>
      </w:r>
      <w:r w:rsidR="006144AE" w:rsidRPr="00146B00">
        <w:rPr>
          <w:rFonts w:asciiTheme="majorBidi" w:hAnsiTheme="majorBidi" w:cstheme="majorBidi"/>
          <w:lang w:val="en-GB"/>
        </w:rPr>
        <w:t xml:space="preserve"> field</w:t>
      </w:r>
      <w:r w:rsidR="002E6A36" w:rsidRPr="00146B00">
        <w:rPr>
          <w:rFonts w:asciiTheme="majorBidi" w:hAnsiTheme="majorBidi" w:cstheme="majorBidi"/>
          <w:lang w:val="en-GB"/>
        </w:rPr>
        <w:t xml:space="preserve"> or from </w:t>
      </w:r>
      <w:r w:rsidR="006144AE" w:rsidRPr="00146B00">
        <w:rPr>
          <w:rFonts w:asciiTheme="majorBidi" w:hAnsiTheme="majorBidi" w:cstheme="majorBidi"/>
          <w:lang w:val="en-GB"/>
        </w:rPr>
        <w:t>the</w:t>
      </w:r>
      <w:r w:rsidR="002E6A36" w:rsidRPr="00146B00">
        <w:rPr>
          <w:rFonts w:asciiTheme="majorBidi" w:hAnsiTheme="majorBidi" w:cstheme="majorBidi"/>
          <w:lang w:val="en-GB"/>
        </w:rPr>
        <w:t xml:space="preserve"> </w:t>
      </w:r>
      <w:r w:rsidR="00DF60D4" w:rsidRPr="00146B00">
        <w:rPr>
          <w:rFonts w:asciiTheme="majorBidi" w:hAnsiTheme="majorBidi" w:cstheme="majorBidi"/>
          <w:lang w:val="en-GB"/>
        </w:rPr>
        <w:t xml:space="preserve">cyber </w:t>
      </w:r>
      <w:r w:rsidR="00CB17B0" w:rsidRPr="00146B00">
        <w:rPr>
          <w:rFonts w:asciiTheme="majorBidi" w:hAnsiTheme="majorBidi" w:cstheme="majorBidi"/>
          <w:lang w:val="en-GB"/>
        </w:rPr>
        <w:t>security</w:t>
      </w:r>
      <w:r w:rsidR="00BC1251" w:rsidRPr="00146B00">
        <w:rPr>
          <w:rFonts w:asciiTheme="majorBidi" w:hAnsiTheme="majorBidi" w:cstheme="majorBidi"/>
          <w:lang w:val="en-GB"/>
        </w:rPr>
        <w:t xml:space="preserve"> incident</w:t>
      </w:r>
      <w:r w:rsidR="002E6A36" w:rsidRPr="00146B00">
        <w:rPr>
          <w:rFonts w:asciiTheme="majorBidi" w:hAnsiTheme="majorBidi" w:cstheme="majorBidi"/>
          <w:lang w:val="en-GB"/>
        </w:rPr>
        <w:t xml:space="preserve"> or </w:t>
      </w:r>
      <w:r w:rsidR="006144AE" w:rsidRPr="00146B00">
        <w:rPr>
          <w:rFonts w:asciiTheme="majorBidi" w:hAnsiTheme="majorBidi" w:cstheme="majorBidi"/>
          <w:lang w:val="en-GB"/>
        </w:rPr>
        <w:t xml:space="preserve">acts </w:t>
      </w:r>
      <w:r w:rsidR="002E6A36" w:rsidRPr="00146B00">
        <w:rPr>
          <w:rFonts w:asciiTheme="majorBidi" w:hAnsiTheme="majorBidi" w:cstheme="majorBidi"/>
          <w:lang w:val="en-GB"/>
        </w:rPr>
        <w:t xml:space="preserve">to solve already </w:t>
      </w:r>
      <w:r w:rsidR="006144AE" w:rsidRPr="00146B00">
        <w:rPr>
          <w:rFonts w:asciiTheme="majorBidi" w:hAnsiTheme="majorBidi" w:cstheme="majorBidi"/>
          <w:lang w:val="en-GB"/>
        </w:rPr>
        <w:t>present</w:t>
      </w:r>
      <w:r w:rsidR="002E6A36" w:rsidRPr="00146B00">
        <w:rPr>
          <w:rFonts w:asciiTheme="majorBidi" w:hAnsiTheme="majorBidi" w:cstheme="majorBidi"/>
          <w:lang w:val="en-GB"/>
        </w:rPr>
        <w:t xml:space="preserve"> cyber security incident</w:t>
      </w:r>
      <w:r w:rsidR="003B2E3B" w:rsidRPr="00146B00">
        <w:rPr>
          <w:rFonts w:asciiTheme="majorBidi" w:hAnsiTheme="majorBidi" w:cstheme="majorBidi"/>
          <w:lang w:val="en-GB"/>
        </w:rPr>
        <w:t>.</w:t>
      </w:r>
    </w:p>
    <w:p w:rsidR="00E10C41" w:rsidRPr="00146B00" w:rsidRDefault="00B73FD8" w:rsidP="007379B4">
      <w:pPr>
        <w:pStyle w:val="Textodstavce"/>
        <w:numPr>
          <w:ilvl w:val="0"/>
          <w:numId w:val="0"/>
        </w:numPr>
        <w:tabs>
          <w:tab w:val="clear" w:pos="851"/>
        </w:tabs>
        <w:spacing w:after="0"/>
        <w:ind w:firstLine="360"/>
        <w:rPr>
          <w:rFonts w:asciiTheme="majorBidi" w:hAnsiTheme="majorBidi" w:cstheme="majorBidi"/>
          <w:lang w:val="en-GB"/>
        </w:rPr>
      </w:pPr>
      <w:r w:rsidRPr="00146B00">
        <w:rPr>
          <w:rFonts w:asciiTheme="majorBidi" w:hAnsiTheme="majorBidi" w:cstheme="majorBidi"/>
          <w:lang w:val="en-GB"/>
        </w:rPr>
        <w:t xml:space="preserve">(2) </w:t>
      </w:r>
      <w:r w:rsidR="00F17769" w:rsidRPr="00146B00">
        <w:rPr>
          <w:rFonts w:asciiTheme="majorBidi" w:hAnsiTheme="majorBidi" w:cstheme="majorBidi"/>
          <w:lang w:val="en-GB"/>
        </w:rPr>
        <w:t>M</w:t>
      </w:r>
      <w:r w:rsidR="000E039A" w:rsidRPr="00146B00">
        <w:rPr>
          <w:rFonts w:asciiTheme="majorBidi" w:hAnsiTheme="majorBidi" w:cstheme="majorBidi"/>
          <w:lang w:val="en-GB"/>
        </w:rPr>
        <w:t>easures</w:t>
      </w:r>
      <w:r w:rsidR="00E10C41" w:rsidRPr="00146B00">
        <w:rPr>
          <w:rFonts w:asciiTheme="majorBidi" w:hAnsiTheme="majorBidi" w:cstheme="majorBidi"/>
          <w:lang w:val="en-GB"/>
        </w:rPr>
        <w:t xml:space="preserve"> are as follows:</w:t>
      </w:r>
    </w:p>
    <w:p w:rsidR="0091230F" w:rsidRPr="00146B00" w:rsidRDefault="00C617A7" w:rsidP="00727752">
      <w:pPr>
        <w:pStyle w:val="Textpsmene"/>
        <w:numPr>
          <w:ilvl w:val="0"/>
          <w:numId w:val="5"/>
        </w:numPr>
        <w:spacing w:before="120"/>
        <w:rPr>
          <w:rFonts w:asciiTheme="majorBidi" w:hAnsiTheme="majorBidi" w:cstheme="majorBidi"/>
          <w:lang w:val="en-GB"/>
        </w:rPr>
      </w:pPr>
      <w:r w:rsidRPr="00146B00">
        <w:rPr>
          <w:rFonts w:asciiTheme="majorBidi" w:hAnsiTheme="majorBidi" w:cstheme="majorBidi"/>
          <w:lang w:val="en-GB"/>
        </w:rPr>
        <w:t>Warning</w:t>
      </w:r>
      <w:r w:rsidR="002E6A36" w:rsidRPr="00146B00">
        <w:rPr>
          <w:rFonts w:asciiTheme="majorBidi" w:hAnsiTheme="majorBidi" w:cstheme="majorBidi"/>
          <w:lang w:val="en-GB"/>
        </w:rPr>
        <w:t>s</w:t>
      </w:r>
      <w:r w:rsidR="00DA44AA" w:rsidRPr="00146B00">
        <w:rPr>
          <w:rFonts w:asciiTheme="majorBidi" w:hAnsiTheme="majorBidi" w:cstheme="majorBidi"/>
          <w:lang w:val="en-GB"/>
        </w:rPr>
        <w:t>,</w:t>
      </w:r>
    </w:p>
    <w:p w:rsidR="0091230F" w:rsidRPr="00146B00" w:rsidRDefault="00583B7D" w:rsidP="00727752">
      <w:pPr>
        <w:pStyle w:val="Textpsmene"/>
        <w:numPr>
          <w:ilvl w:val="0"/>
          <w:numId w:val="5"/>
        </w:numPr>
        <w:spacing w:before="120"/>
        <w:rPr>
          <w:rFonts w:asciiTheme="majorBidi" w:hAnsiTheme="majorBidi" w:cstheme="majorBidi"/>
          <w:lang w:val="en-GB"/>
        </w:rPr>
      </w:pPr>
      <w:r w:rsidRPr="00146B00">
        <w:rPr>
          <w:rFonts w:asciiTheme="majorBidi" w:hAnsiTheme="majorBidi" w:cstheme="majorBidi"/>
          <w:lang w:val="en-GB"/>
        </w:rPr>
        <w:t>Reactive measure</w:t>
      </w:r>
      <w:r w:rsidR="002E6A36" w:rsidRPr="00146B00">
        <w:rPr>
          <w:rFonts w:asciiTheme="majorBidi" w:hAnsiTheme="majorBidi" w:cstheme="majorBidi"/>
          <w:lang w:val="en-GB"/>
        </w:rPr>
        <w:t>s</w:t>
      </w:r>
      <w:r w:rsidR="00AB7741" w:rsidRPr="00146B00">
        <w:rPr>
          <w:rFonts w:asciiTheme="majorBidi" w:hAnsiTheme="majorBidi" w:cstheme="majorBidi"/>
          <w:lang w:val="en-GB"/>
        </w:rPr>
        <w:t xml:space="preserve"> and </w:t>
      </w:r>
    </w:p>
    <w:p w:rsidR="00B73FD8" w:rsidRPr="00146B00" w:rsidRDefault="00583B7D" w:rsidP="00727752">
      <w:pPr>
        <w:pStyle w:val="Textpsmene"/>
        <w:numPr>
          <w:ilvl w:val="0"/>
          <w:numId w:val="5"/>
        </w:numPr>
        <w:spacing w:before="120"/>
        <w:rPr>
          <w:rFonts w:asciiTheme="majorBidi" w:hAnsiTheme="majorBidi" w:cstheme="majorBidi"/>
          <w:lang w:val="en-GB"/>
        </w:rPr>
      </w:pPr>
      <w:r w:rsidRPr="00146B00">
        <w:rPr>
          <w:rFonts w:asciiTheme="majorBidi" w:hAnsiTheme="majorBidi" w:cstheme="majorBidi"/>
          <w:lang w:val="en-GB"/>
        </w:rPr>
        <w:lastRenderedPageBreak/>
        <w:t>Protective measure</w:t>
      </w:r>
      <w:r w:rsidR="002055CB" w:rsidRPr="00146B00">
        <w:rPr>
          <w:rFonts w:asciiTheme="majorBidi" w:hAnsiTheme="majorBidi" w:cstheme="majorBidi"/>
          <w:lang w:val="en-GB"/>
        </w:rPr>
        <w:t>s</w:t>
      </w:r>
      <w:r w:rsidR="00AB7741" w:rsidRPr="00146B00">
        <w:rPr>
          <w:rFonts w:asciiTheme="majorBidi" w:hAnsiTheme="majorBidi" w:cstheme="majorBidi"/>
          <w:lang w:val="en-GB"/>
        </w:rPr>
        <w:t>.</w:t>
      </w:r>
    </w:p>
    <w:p w:rsidR="00DB497D" w:rsidRPr="00146B00" w:rsidRDefault="00B73FD8" w:rsidP="007379B4">
      <w:pPr>
        <w:pStyle w:val="Textpsmene"/>
        <w:numPr>
          <w:ilvl w:val="0"/>
          <w:numId w:val="0"/>
        </w:numPr>
        <w:spacing w:before="120"/>
        <w:ind w:firstLine="360"/>
        <w:rPr>
          <w:rFonts w:asciiTheme="majorBidi" w:hAnsiTheme="majorBidi" w:cstheme="majorBidi"/>
          <w:lang w:val="en-GB"/>
        </w:rPr>
      </w:pPr>
      <w:r w:rsidRPr="00146B00">
        <w:rPr>
          <w:rFonts w:asciiTheme="majorBidi" w:hAnsiTheme="majorBidi" w:cstheme="majorBidi"/>
          <w:lang w:val="en-GB"/>
        </w:rPr>
        <w:t xml:space="preserve">(3) </w:t>
      </w:r>
      <w:r w:rsidR="00CD5842" w:rsidRPr="00146B00">
        <w:rPr>
          <w:rFonts w:asciiTheme="majorBidi" w:hAnsiTheme="majorBidi" w:cstheme="majorBidi"/>
          <w:lang w:val="en-GB"/>
        </w:rPr>
        <w:t>R</w:t>
      </w:r>
      <w:r w:rsidR="00DB497D" w:rsidRPr="00146B00">
        <w:rPr>
          <w:rFonts w:asciiTheme="majorBidi" w:hAnsiTheme="majorBidi" w:cstheme="majorBidi"/>
          <w:lang w:val="en-GB"/>
        </w:rPr>
        <w:t>eactive measures</w:t>
      </w:r>
      <w:r w:rsidR="00CD5842" w:rsidRPr="00146B00">
        <w:rPr>
          <w:rFonts w:asciiTheme="majorBidi" w:hAnsiTheme="majorBidi" w:cstheme="majorBidi"/>
          <w:lang w:val="en-GB"/>
        </w:rPr>
        <w:t xml:space="preserve"> are obligator</w:t>
      </w:r>
      <w:r w:rsidR="001530C0" w:rsidRPr="00146B00">
        <w:rPr>
          <w:rFonts w:asciiTheme="majorBidi" w:hAnsiTheme="majorBidi" w:cstheme="majorBidi"/>
          <w:lang w:val="en-GB"/>
        </w:rPr>
        <w:t>il</w:t>
      </w:r>
      <w:r w:rsidR="00CD5842" w:rsidRPr="00146B00">
        <w:rPr>
          <w:rFonts w:asciiTheme="majorBidi" w:hAnsiTheme="majorBidi" w:cstheme="majorBidi"/>
          <w:lang w:val="en-GB"/>
        </w:rPr>
        <w:t>y carried out by</w:t>
      </w:r>
      <w:r w:rsidR="002E037D" w:rsidRPr="00146B00">
        <w:rPr>
          <w:rFonts w:asciiTheme="majorBidi" w:hAnsiTheme="majorBidi" w:cstheme="majorBidi"/>
          <w:lang w:val="en-GB"/>
        </w:rPr>
        <w:t>:</w:t>
      </w:r>
    </w:p>
    <w:p w:rsidR="0091230F" w:rsidRPr="00146B00" w:rsidRDefault="00CB4211" w:rsidP="00727752">
      <w:pPr>
        <w:pStyle w:val="Textpsmene"/>
        <w:numPr>
          <w:ilvl w:val="0"/>
          <w:numId w:val="6"/>
        </w:numPr>
        <w:spacing w:before="120"/>
        <w:rPr>
          <w:rFonts w:asciiTheme="majorBidi" w:hAnsiTheme="majorBidi" w:cstheme="majorBidi"/>
          <w:lang w:val="en-GB"/>
        </w:rPr>
      </w:pPr>
      <w:r w:rsidRPr="00146B00">
        <w:rPr>
          <w:rFonts w:asciiTheme="majorBidi" w:hAnsiTheme="majorBidi" w:cstheme="majorBidi"/>
          <w:lang w:val="en-GB"/>
        </w:rPr>
        <w:t>Public authorities and natural and</w:t>
      </w:r>
      <w:r w:rsidR="002B3A2B" w:rsidRPr="00146B00">
        <w:rPr>
          <w:rFonts w:asciiTheme="majorBidi" w:hAnsiTheme="majorBidi" w:cstheme="majorBidi"/>
          <w:lang w:val="en-GB"/>
        </w:rPr>
        <w:t xml:space="preserve"> legal persons</w:t>
      </w:r>
      <w:r w:rsidRPr="00146B00">
        <w:rPr>
          <w:rFonts w:asciiTheme="majorBidi" w:hAnsiTheme="majorBidi" w:cstheme="majorBidi"/>
          <w:lang w:val="en-GB"/>
        </w:rPr>
        <w:t xml:space="preserve"> set out in § 3 a) and b) </w:t>
      </w:r>
      <w:r w:rsidR="00DB497D" w:rsidRPr="00146B00">
        <w:rPr>
          <w:rFonts w:asciiTheme="majorBidi" w:hAnsiTheme="majorBidi" w:cstheme="majorBidi"/>
          <w:lang w:val="en-GB"/>
        </w:rPr>
        <w:t xml:space="preserve">under the state of cyber emergency </w:t>
      </w:r>
      <w:r w:rsidR="00BB04B8" w:rsidRPr="00146B00">
        <w:rPr>
          <w:rFonts w:asciiTheme="majorBidi" w:hAnsiTheme="majorBidi" w:cstheme="majorBidi"/>
          <w:lang w:val="en-GB"/>
        </w:rPr>
        <w:t>or under the state of emergency</w:t>
      </w:r>
      <w:r w:rsidR="00BB04B8" w:rsidRPr="00146B00">
        <w:rPr>
          <w:rStyle w:val="Znakapoznpodarou"/>
          <w:rFonts w:asciiTheme="majorBidi" w:hAnsiTheme="majorBidi" w:cstheme="majorBidi"/>
          <w:lang w:val="en-GB"/>
        </w:rPr>
        <w:footnoteReference w:id="4"/>
      </w:r>
      <w:r w:rsidR="00BB04B8" w:rsidRPr="00146B00">
        <w:rPr>
          <w:rFonts w:asciiTheme="majorBidi" w:hAnsiTheme="majorBidi" w:cstheme="majorBidi"/>
          <w:lang w:val="en-GB"/>
        </w:rPr>
        <w:t xml:space="preserve"> in cases set out in §2</w:t>
      </w:r>
      <w:r w:rsidR="002B3A2B" w:rsidRPr="00146B00">
        <w:rPr>
          <w:rFonts w:asciiTheme="majorBidi" w:hAnsiTheme="majorBidi" w:cstheme="majorBidi"/>
          <w:lang w:val="en-GB"/>
        </w:rPr>
        <w:t>1</w:t>
      </w:r>
      <w:r w:rsidR="00BB04B8" w:rsidRPr="00146B00">
        <w:rPr>
          <w:rFonts w:asciiTheme="majorBidi" w:hAnsiTheme="majorBidi" w:cstheme="majorBidi"/>
          <w:lang w:val="en-GB"/>
        </w:rPr>
        <w:t xml:space="preserve"> paragraph 6 and</w:t>
      </w:r>
    </w:p>
    <w:p w:rsidR="0091230F" w:rsidRPr="00146B00" w:rsidRDefault="00CB4211" w:rsidP="00727752">
      <w:pPr>
        <w:pStyle w:val="Textpsmene"/>
        <w:numPr>
          <w:ilvl w:val="0"/>
          <w:numId w:val="6"/>
        </w:numPr>
        <w:spacing w:before="120"/>
        <w:rPr>
          <w:rFonts w:asciiTheme="majorBidi" w:hAnsiTheme="majorBidi" w:cstheme="majorBidi"/>
          <w:lang w:val="en-GB"/>
        </w:rPr>
      </w:pPr>
      <w:r w:rsidRPr="00146B00">
        <w:rPr>
          <w:rFonts w:asciiTheme="majorBidi" w:hAnsiTheme="majorBidi" w:cstheme="majorBidi"/>
          <w:lang w:val="en-GB"/>
        </w:rPr>
        <w:t xml:space="preserve">Public authorities and natural and legal persons set out in </w:t>
      </w:r>
      <w:r w:rsidR="009E2388" w:rsidRPr="00146B00">
        <w:rPr>
          <w:rFonts w:asciiTheme="majorBidi" w:hAnsiTheme="majorBidi" w:cstheme="majorBidi"/>
          <w:lang w:val="en-GB"/>
        </w:rPr>
        <w:t xml:space="preserve">§ </w:t>
      </w:r>
      <w:r w:rsidR="00F868DB" w:rsidRPr="00146B00">
        <w:rPr>
          <w:rFonts w:asciiTheme="majorBidi" w:hAnsiTheme="majorBidi" w:cstheme="majorBidi"/>
          <w:lang w:val="en-GB"/>
        </w:rPr>
        <w:t xml:space="preserve">3 </w:t>
      </w:r>
      <w:r w:rsidR="00DB497D" w:rsidRPr="00146B00">
        <w:rPr>
          <w:rFonts w:asciiTheme="majorBidi" w:hAnsiTheme="majorBidi" w:cstheme="majorBidi"/>
          <w:lang w:val="en-GB"/>
        </w:rPr>
        <w:t>c) to</w:t>
      </w:r>
      <w:r w:rsidR="009E2388" w:rsidRPr="00146B00">
        <w:rPr>
          <w:rFonts w:asciiTheme="majorBidi" w:hAnsiTheme="majorBidi" w:cstheme="majorBidi"/>
          <w:lang w:val="en-GB"/>
        </w:rPr>
        <w:t xml:space="preserve"> e).</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(4) </w:t>
      </w:r>
      <w:r w:rsidR="00BE5E03" w:rsidRPr="00146B00">
        <w:rPr>
          <w:rFonts w:asciiTheme="majorBidi" w:hAnsiTheme="majorBidi" w:cstheme="majorBidi"/>
          <w:lang w:val="en-GB"/>
        </w:rPr>
        <w:t>Protective measures are obligatorily carried out by public authorities and natural and legal persons set out in § 3 c) to e).</w:t>
      </w:r>
    </w:p>
    <w:p w:rsidR="005C3B7F" w:rsidRPr="00146B00" w:rsidRDefault="005C3B7F" w:rsidP="00D16D6B">
      <w:pPr>
        <w:pStyle w:val="Textodstavce"/>
        <w:numPr>
          <w:ilvl w:val="0"/>
          <w:numId w:val="0"/>
        </w:numPr>
        <w:spacing w:after="0"/>
        <w:rPr>
          <w:rFonts w:asciiTheme="majorBidi" w:hAnsiTheme="majorBidi" w:cstheme="majorBidi"/>
          <w:lang w:val="en-GB"/>
        </w:rPr>
      </w:pPr>
    </w:p>
    <w:p w:rsidR="00A4598D" w:rsidRPr="00146B00" w:rsidRDefault="00B73FD8" w:rsidP="00D16D6B">
      <w:pPr>
        <w:pStyle w:val="Textodstavce"/>
        <w:numPr>
          <w:ilvl w:val="0"/>
          <w:numId w:val="0"/>
        </w:numPr>
        <w:spacing w:after="0"/>
        <w:jc w:val="center"/>
        <w:rPr>
          <w:rFonts w:asciiTheme="majorBidi" w:hAnsiTheme="majorBidi" w:cstheme="majorBidi"/>
          <w:lang w:val="en-GB"/>
        </w:rPr>
      </w:pPr>
      <w:r w:rsidRPr="00146B00">
        <w:rPr>
          <w:rFonts w:asciiTheme="majorBidi" w:hAnsiTheme="majorBidi" w:cstheme="majorBidi"/>
          <w:lang w:val="en-GB"/>
        </w:rPr>
        <w:t>§ 12</w:t>
      </w:r>
    </w:p>
    <w:p w:rsidR="003149A8" w:rsidRPr="00146B00" w:rsidRDefault="00532212" w:rsidP="00D16D6B">
      <w:pPr>
        <w:pStyle w:val="Textodstavce"/>
        <w:numPr>
          <w:ilvl w:val="0"/>
          <w:numId w:val="0"/>
        </w:numPr>
        <w:spacing w:after="0"/>
        <w:jc w:val="center"/>
        <w:rPr>
          <w:rFonts w:asciiTheme="majorBidi" w:hAnsiTheme="majorBidi" w:cstheme="majorBidi"/>
          <w:b/>
          <w:lang w:val="en-GB"/>
        </w:rPr>
      </w:pPr>
      <w:r w:rsidRPr="00146B00">
        <w:rPr>
          <w:rFonts w:asciiTheme="majorBidi" w:hAnsiTheme="majorBidi" w:cstheme="majorBidi"/>
          <w:b/>
          <w:lang w:val="en-GB"/>
        </w:rPr>
        <w:t>Warning</w:t>
      </w:r>
    </w:p>
    <w:p w:rsidR="00D72E57"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(1) </w:t>
      </w:r>
      <w:r w:rsidR="00D72E57" w:rsidRPr="00146B00">
        <w:rPr>
          <w:rFonts w:asciiTheme="majorBidi" w:hAnsiTheme="majorBidi" w:cstheme="majorBidi"/>
          <w:lang w:val="en-GB"/>
        </w:rPr>
        <w:t xml:space="preserve">The NSA shall </w:t>
      </w:r>
      <w:r w:rsidR="00960E9C" w:rsidRPr="00146B00">
        <w:rPr>
          <w:rFonts w:asciiTheme="majorBidi" w:hAnsiTheme="majorBidi" w:cstheme="majorBidi"/>
          <w:lang w:val="en-GB"/>
        </w:rPr>
        <w:t>issue warning</w:t>
      </w:r>
      <w:r w:rsidR="00833BAA" w:rsidRPr="00146B00">
        <w:rPr>
          <w:rFonts w:asciiTheme="majorBidi" w:hAnsiTheme="majorBidi" w:cstheme="majorBidi"/>
          <w:lang w:val="en-GB"/>
        </w:rPr>
        <w:t xml:space="preserve"> in case it finds out, </w:t>
      </w:r>
      <w:r w:rsidR="00554612" w:rsidRPr="00146B00">
        <w:rPr>
          <w:rFonts w:asciiTheme="majorBidi" w:hAnsiTheme="majorBidi" w:cstheme="majorBidi"/>
          <w:lang w:val="en-GB"/>
        </w:rPr>
        <w:t xml:space="preserve">particularly </w:t>
      </w:r>
      <w:r w:rsidR="00D72E57" w:rsidRPr="00146B00">
        <w:rPr>
          <w:rFonts w:asciiTheme="majorBidi" w:hAnsiTheme="majorBidi" w:cstheme="majorBidi"/>
          <w:lang w:val="en-GB"/>
        </w:rPr>
        <w:t>from its own action or on the initiati</w:t>
      </w:r>
      <w:r w:rsidR="00833BAA" w:rsidRPr="00146B00">
        <w:rPr>
          <w:rFonts w:asciiTheme="majorBidi" w:hAnsiTheme="majorBidi" w:cstheme="majorBidi"/>
          <w:lang w:val="en-GB"/>
        </w:rPr>
        <w:t>ve of the</w:t>
      </w:r>
      <w:r w:rsidR="00337A1C" w:rsidRPr="00146B00">
        <w:rPr>
          <w:rFonts w:asciiTheme="majorBidi" w:hAnsiTheme="majorBidi" w:cstheme="majorBidi"/>
          <w:lang w:val="en-GB"/>
        </w:rPr>
        <w:t xml:space="preserve"> administrator of the n</w:t>
      </w:r>
      <w:r w:rsidR="00D72E57" w:rsidRPr="00146B00">
        <w:rPr>
          <w:rFonts w:asciiTheme="majorBidi" w:hAnsiTheme="majorBidi" w:cstheme="majorBidi"/>
          <w:lang w:val="en-GB"/>
        </w:rPr>
        <w:t xml:space="preserve">ational CERT or from </w:t>
      </w:r>
      <w:r w:rsidR="00833BAA" w:rsidRPr="00146B00">
        <w:rPr>
          <w:rFonts w:asciiTheme="majorBidi" w:hAnsiTheme="majorBidi" w:cstheme="majorBidi"/>
          <w:lang w:val="en-GB"/>
        </w:rPr>
        <w:t>foreign cyber security authorities</w:t>
      </w:r>
      <w:r w:rsidR="00D72E57" w:rsidRPr="00146B00">
        <w:rPr>
          <w:rFonts w:asciiTheme="majorBidi" w:hAnsiTheme="majorBidi" w:cstheme="majorBidi"/>
          <w:lang w:val="en-GB"/>
        </w:rPr>
        <w:t>, that</w:t>
      </w:r>
      <w:r w:rsidR="009E0C7B" w:rsidRPr="00146B00">
        <w:rPr>
          <w:rFonts w:asciiTheme="majorBidi" w:hAnsiTheme="majorBidi" w:cstheme="majorBidi"/>
          <w:lang w:val="en-GB"/>
        </w:rPr>
        <w:t xml:space="preserve"> </w:t>
      </w:r>
      <w:r w:rsidR="000A11F8" w:rsidRPr="00146B00">
        <w:rPr>
          <w:rFonts w:asciiTheme="majorBidi" w:hAnsiTheme="majorBidi" w:cstheme="majorBidi"/>
          <w:lang w:val="en-GB"/>
        </w:rPr>
        <w:t>the</w:t>
      </w:r>
      <w:r w:rsidR="00D72E57" w:rsidRPr="00146B00">
        <w:rPr>
          <w:rFonts w:asciiTheme="majorBidi" w:hAnsiTheme="majorBidi" w:cstheme="majorBidi"/>
          <w:lang w:val="en-GB"/>
        </w:rPr>
        <w:t xml:space="preserve"> </w:t>
      </w:r>
      <w:r w:rsidR="00833BAA" w:rsidRPr="00146B00">
        <w:rPr>
          <w:rFonts w:asciiTheme="majorBidi" w:hAnsiTheme="majorBidi" w:cstheme="majorBidi"/>
          <w:lang w:val="en-GB"/>
        </w:rPr>
        <w:t>threat</w:t>
      </w:r>
      <w:r w:rsidR="00554612" w:rsidRPr="00146B00">
        <w:rPr>
          <w:rFonts w:asciiTheme="majorBidi" w:hAnsiTheme="majorBidi" w:cstheme="majorBidi"/>
          <w:lang w:val="en-GB"/>
        </w:rPr>
        <w:t xml:space="preserve"> in the field of cyber security</w:t>
      </w:r>
      <w:r w:rsidR="00547129" w:rsidRPr="00146B00">
        <w:rPr>
          <w:rFonts w:asciiTheme="majorBidi" w:hAnsiTheme="majorBidi" w:cstheme="majorBidi"/>
          <w:lang w:val="en-GB"/>
        </w:rPr>
        <w:t xml:space="preserve"> occurs</w:t>
      </w:r>
      <w:r w:rsidR="00D72E57" w:rsidRPr="00146B00">
        <w:rPr>
          <w:rFonts w:asciiTheme="majorBidi" w:hAnsiTheme="majorBidi" w:cstheme="majorBidi"/>
          <w:lang w:val="en-GB"/>
        </w:rPr>
        <w:t>.</w:t>
      </w:r>
    </w:p>
    <w:p w:rsidR="00840FCA"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(2) </w:t>
      </w:r>
      <w:r w:rsidR="00BD19B9" w:rsidRPr="00146B00">
        <w:rPr>
          <w:rFonts w:asciiTheme="majorBidi" w:hAnsiTheme="majorBidi" w:cstheme="majorBidi"/>
          <w:lang w:val="en-GB"/>
        </w:rPr>
        <w:t>Warning</w:t>
      </w:r>
      <w:r w:rsidR="00C53FAB" w:rsidRPr="00146B00">
        <w:rPr>
          <w:rFonts w:asciiTheme="majorBidi" w:hAnsiTheme="majorBidi" w:cstheme="majorBidi"/>
          <w:lang w:val="en-GB"/>
        </w:rPr>
        <w:t xml:space="preserve"> shall be </w:t>
      </w:r>
      <w:r w:rsidR="00DA3E89" w:rsidRPr="00146B00">
        <w:rPr>
          <w:rFonts w:asciiTheme="majorBidi" w:hAnsiTheme="majorBidi" w:cstheme="majorBidi"/>
          <w:lang w:val="en-GB"/>
        </w:rPr>
        <w:t>publish</w:t>
      </w:r>
      <w:r w:rsidR="0016312B" w:rsidRPr="00146B00">
        <w:rPr>
          <w:rFonts w:asciiTheme="majorBidi" w:hAnsiTheme="majorBidi" w:cstheme="majorBidi"/>
          <w:lang w:val="en-GB"/>
        </w:rPr>
        <w:t>ed by the NSA</w:t>
      </w:r>
      <w:r w:rsidR="00D72E57" w:rsidRPr="00146B00">
        <w:rPr>
          <w:rFonts w:asciiTheme="majorBidi" w:hAnsiTheme="majorBidi" w:cstheme="majorBidi"/>
          <w:lang w:val="en-GB"/>
        </w:rPr>
        <w:t xml:space="preserve"> on </w:t>
      </w:r>
      <w:r w:rsidR="00630CEE" w:rsidRPr="00146B00">
        <w:rPr>
          <w:rFonts w:asciiTheme="majorBidi" w:hAnsiTheme="majorBidi" w:cstheme="majorBidi"/>
          <w:lang w:val="en-GB"/>
        </w:rPr>
        <w:t>its</w:t>
      </w:r>
      <w:r w:rsidR="00D72E57" w:rsidRPr="00146B00">
        <w:rPr>
          <w:rFonts w:asciiTheme="majorBidi" w:hAnsiTheme="majorBidi" w:cstheme="majorBidi"/>
          <w:lang w:val="en-GB"/>
        </w:rPr>
        <w:t xml:space="preserve"> internet websites </w:t>
      </w:r>
      <w:r w:rsidR="0016312B" w:rsidRPr="00146B00">
        <w:rPr>
          <w:rFonts w:asciiTheme="majorBidi" w:hAnsiTheme="majorBidi" w:cstheme="majorBidi"/>
          <w:lang w:val="en-GB"/>
        </w:rPr>
        <w:t xml:space="preserve">and shall be notified to </w:t>
      </w:r>
      <w:r w:rsidR="00630CEE" w:rsidRPr="00146B00">
        <w:rPr>
          <w:rFonts w:asciiTheme="majorBidi" w:hAnsiTheme="majorBidi" w:cstheme="majorBidi"/>
          <w:lang w:val="en-GB"/>
        </w:rPr>
        <w:t xml:space="preserve">public authorities and natural and legal persons set out in § 3 </w:t>
      </w:r>
      <w:r w:rsidR="0016312B" w:rsidRPr="00146B00">
        <w:rPr>
          <w:rFonts w:asciiTheme="majorBidi" w:hAnsiTheme="majorBidi" w:cstheme="majorBidi"/>
          <w:lang w:val="en-GB"/>
        </w:rPr>
        <w:t>via contact details kept in the evidence</w:t>
      </w:r>
      <w:r w:rsidR="00840FCA" w:rsidRPr="00146B00">
        <w:rPr>
          <w:rFonts w:asciiTheme="majorBidi" w:hAnsiTheme="majorBidi" w:cstheme="majorBidi"/>
          <w:lang w:val="en-GB"/>
        </w:rPr>
        <w:t xml:space="preserve"> as set out in §16 paragraph 4.</w:t>
      </w:r>
    </w:p>
    <w:p w:rsidR="003C22A6" w:rsidRPr="00146B00" w:rsidRDefault="003C22A6" w:rsidP="00D16D6B">
      <w:pPr>
        <w:pStyle w:val="Textodstavce"/>
        <w:numPr>
          <w:ilvl w:val="0"/>
          <w:numId w:val="0"/>
        </w:numPr>
        <w:spacing w:after="0"/>
        <w:ind w:left="425"/>
        <w:rPr>
          <w:rFonts w:asciiTheme="majorBidi" w:hAnsiTheme="majorBidi" w:cstheme="majorBidi"/>
          <w:lang w:val="en-GB"/>
        </w:rPr>
      </w:pPr>
    </w:p>
    <w:p w:rsidR="007718C4" w:rsidRPr="00146B00" w:rsidRDefault="007718C4" w:rsidP="00D16D6B">
      <w:pPr>
        <w:pStyle w:val="Textodstavce"/>
        <w:numPr>
          <w:ilvl w:val="0"/>
          <w:numId w:val="0"/>
        </w:numPr>
        <w:tabs>
          <w:tab w:val="clear" w:pos="851"/>
        </w:tabs>
        <w:spacing w:after="0"/>
        <w:jc w:val="center"/>
        <w:rPr>
          <w:rFonts w:asciiTheme="majorBidi" w:hAnsiTheme="majorBidi" w:cstheme="majorBidi"/>
          <w:b/>
          <w:lang w:val="en-GB"/>
        </w:rPr>
      </w:pPr>
      <w:r w:rsidRPr="00146B00">
        <w:rPr>
          <w:rFonts w:asciiTheme="majorBidi" w:hAnsiTheme="majorBidi" w:cstheme="majorBidi"/>
          <w:b/>
          <w:lang w:val="en-GB"/>
        </w:rPr>
        <w:t>Reactive and protective measures</w:t>
      </w:r>
    </w:p>
    <w:p w:rsidR="003C22A6" w:rsidRPr="00146B00" w:rsidRDefault="006C38CC" w:rsidP="00D16D6B">
      <w:pPr>
        <w:pStyle w:val="Textodstavce"/>
        <w:numPr>
          <w:ilvl w:val="0"/>
          <w:numId w:val="0"/>
        </w:numPr>
        <w:tabs>
          <w:tab w:val="clear" w:pos="851"/>
        </w:tabs>
        <w:spacing w:after="0"/>
        <w:jc w:val="center"/>
        <w:rPr>
          <w:rFonts w:asciiTheme="majorBidi" w:hAnsiTheme="majorBidi" w:cstheme="majorBidi"/>
          <w:lang w:val="en-GB"/>
        </w:rPr>
      </w:pPr>
      <w:r w:rsidRPr="00146B00">
        <w:rPr>
          <w:rFonts w:asciiTheme="majorBidi" w:hAnsiTheme="majorBidi" w:cstheme="majorBidi"/>
          <w:lang w:val="en-GB"/>
        </w:rPr>
        <w:t>§ 13</w:t>
      </w:r>
    </w:p>
    <w:p w:rsidR="00F93049" w:rsidRPr="00146B00" w:rsidRDefault="007718C4" w:rsidP="007379B4">
      <w:pPr>
        <w:pStyle w:val="Textodstavce"/>
        <w:numPr>
          <w:ilvl w:val="0"/>
          <w:numId w:val="0"/>
        </w:numPr>
        <w:tabs>
          <w:tab w:val="clear" w:pos="851"/>
        </w:tabs>
        <w:spacing w:after="0"/>
        <w:ind w:firstLine="426"/>
        <w:rPr>
          <w:rFonts w:asciiTheme="majorBidi" w:hAnsiTheme="majorBidi" w:cstheme="majorBidi"/>
          <w:lang w:val="en-GB"/>
        </w:rPr>
      </w:pPr>
      <w:r w:rsidRPr="00146B00" w:rsidDel="007718C4">
        <w:rPr>
          <w:rFonts w:asciiTheme="majorBidi" w:hAnsiTheme="majorBidi" w:cstheme="majorBidi"/>
          <w:b/>
          <w:lang w:val="en-GB"/>
        </w:rPr>
        <w:t xml:space="preserve"> </w:t>
      </w:r>
      <w:r w:rsidR="00C5485B" w:rsidRPr="00146B00">
        <w:rPr>
          <w:rFonts w:asciiTheme="majorBidi" w:hAnsiTheme="majorBidi" w:cstheme="majorBidi"/>
          <w:lang w:val="en-GB"/>
        </w:rPr>
        <w:t>(1)</w:t>
      </w:r>
      <w:r w:rsidR="0019545F" w:rsidRPr="00146B00">
        <w:rPr>
          <w:rFonts w:asciiTheme="majorBidi" w:hAnsiTheme="majorBidi" w:cstheme="majorBidi"/>
          <w:lang w:val="en-GB"/>
        </w:rPr>
        <w:t xml:space="preserve"> </w:t>
      </w:r>
      <w:r w:rsidR="0046407A" w:rsidRPr="00146B00">
        <w:rPr>
          <w:rFonts w:asciiTheme="majorBidi" w:hAnsiTheme="majorBidi" w:cstheme="majorBidi"/>
          <w:lang w:val="en-GB"/>
        </w:rPr>
        <w:t>The</w:t>
      </w:r>
      <w:r w:rsidR="004938F1" w:rsidRPr="00146B00">
        <w:rPr>
          <w:rFonts w:asciiTheme="majorBidi" w:hAnsiTheme="majorBidi" w:cstheme="majorBidi"/>
          <w:lang w:val="en-GB"/>
        </w:rPr>
        <w:t xml:space="preserve"> NSA</w:t>
      </w:r>
      <w:r w:rsidR="0046407A" w:rsidRPr="00146B00">
        <w:rPr>
          <w:rFonts w:asciiTheme="majorBidi" w:hAnsiTheme="majorBidi" w:cstheme="majorBidi"/>
          <w:lang w:val="en-GB"/>
        </w:rPr>
        <w:t xml:space="preserve"> shall issue </w:t>
      </w:r>
      <w:r w:rsidR="00BB02A9" w:rsidRPr="00146B00">
        <w:rPr>
          <w:rFonts w:asciiTheme="majorBidi" w:hAnsiTheme="majorBidi" w:cstheme="majorBidi"/>
          <w:lang w:val="en-GB"/>
        </w:rPr>
        <w:t xml:space="preserve">decision on </w:t>
      </w:r>
      <w:r w:rsidR="0046407A" w:rsidRPr="00146B00">
        <w:rPr>
          <w:rFonts w:asciiTheme="majorBidi" w:hAnsiTheme="majorBidi" w:cstheme="majorBidi"/>
          <w:lang w:val="en-GB"/>
        </w:rPr>
        <w:t xml:space="preserve">reactive measures </w:t>
      </w:r>
      <w:r w:rsidR="004226CD" w:rsidRPr="00146B00">
        <w:rPr>
          <w:rFonts w:asciiTheme="majorBidi" w:hAnsiTheme="majorBidi" w:cstheme="majorBidi"/>
          <w:lang w:val="en-GB"/>
        </w:rPr>
        <w:t>t</w:t>
      </w:r>
      <w:r w:rsidR="008317A2" w:rsidRPr="00146B00">
        <w:rPr>
          <w:rFonts w:asciiTheme="majorBidi" w:hAnsiTheme="majorBidi" w:cstheme="majorBidi"/>
          <w:lang w:val="en-GB"/>
        </w:rPr>
        <w:t>o solve cyber security incident</w:t>
      </w:r>
      <w:r w:rsidR="000201CF" w:rsidRPr="00146B00">
        <w:rPr>
          <w:rFonts w:asciiTheme="majorBidi" w:hAnsiTheme="majorBidi" w:cstheme="majorBidi"/>
          <w:lang w:val="en-GB"/>
        </w:rPr>
        <w:t xml:space="preserve"> </w:t>
      </w:r>
      <w:r w:rsidR="005E6C70" w:rsidRPr="00146B00">
        <w:rPr>
          <w:rFonts w:asciiTheme="majorBidi" w:hAnsiTheme="majorBidi" w:cstheme="majorBidi"/>
          <w:lang w:val="en-GB"/>
        </w:rPr>
        <w:t xml:space="preserve">or to </w:t>
      </w:r>
      <w:r w:rsidR="00BB02A9" w:rsidRPr="00146B00">
        <w:rPr>
          <w:rFonts w:asciiTheme="majorBidi" w:hAnsiTheme="majorBidi" w:cstheme="majorBidi"/>
          <w:lang w:val="en-GB"/>
        </w:rPr>
        <w:t>secure</w:t>
      </w:r>
      <w:r w:rsidR="005E6C70" w:rsidRPr="00146B00">
        <w:rPr>
          <w:rFonts w:asciiTheme="majorBidi" w:hAnsiTheme="majorBidi" w:cstheme="majorBidi"/>
          <w:lang w:val="en-GB"/>
        </w:rPr>
        <w:t xml:space="preserve"> information systems or networks and electronic communication services</w:t>
      </w:r>
      <w:r w:rsidR="005E6C70" w:rsidRPr="00146B00">
        <w:rPr>
          <w:rStyle w:val="Znakapoznpodarou"/>
          <w:rFonts w:asciiTheme="majorBidi" w:hAnsiTheme="majorBidi" w:cstheme="majorBidi"/>
          <w:lang w:val="en-GB"/>
        </w:rPr>
        <w:t>1</w:t>
      </w:r>
      <w:r w:rsidR="00BB02A9" w:rsidRPr="00146B00">
        <w:rPr>
          <w:rFonts w:asciiTheme="majorBidi" w:hAnsiTheme="majorBidi" w:cstheme="majorBidi"/>
          <w:lang w:val="en-GB"/>
        </w:rPr>
        <w:t xml:space="preserve"> from cyber security incident, which is the first legal </w:t>
      </w:r>
      <w:r w:rsidR="00874E9A" w:rsidRPr="00146B00">
        <w:rPr>
          <w:rFonts w:asciiTheme="majorBidi" w:hAnsiTheme="majorBidi" w:cstheme="majorBidi"/>
          <w:lang w:val="en-GB"/>
        </w:rPr>
        <w:t>act in re</w:t>
      </w:r>
      <w:r w:rsidR="00BB02A9" w:rsidRPr="00146B00">
        <w:rPr>
          <w:rFonts w:asciiTheme="majorBidi" w:hAnsiTheme="majorBidi" w:cstheme="majorBidi"/>
          <w:lang w:val="en-GB"/>
        </w:rPr>
        <w:t>.</w:t>
      </w:r>
      <w:r w:rsidR="00F22098" w:rsidRPr="00146B00">
        <w:rPr>
          <w:rFonts w:asciiTheme="majorBidi" w:hAnsiTheme="majorBidi" w:cstheme="majorBidi"/>
          <w:lang w:val="en-GB"/>
        </w:rPr>
        <w:t xml:space="preserve"> </w:t>
      </w:r>
      <w:r w:rsidR="00B624D0" w:rsidRPr="00146B00">
        <w:rPr>
          <w:rFonts w:asciiTheme="majorBidi" w:hAnsiTheme="majorBidi" w:cstheme="majorBidi"/>
          <w:lang w:val="en-GB"/>
        </w:rPr>
        <w:t>If it i</w:t>
      </w:r>
      <w:r w:rsidR="00A55C3A" w:rsidRPr="00146B00">
        <w:rPr>
          <w:rFonts w:asciiTheme="majorBidi" w:hAnsiTheme="majorBidi" w:cstheme="majorBidi"/>
          <w:lang w:val="en-GB"/>
        </w:rPr>
        <w:t>s not possible to deliver the decision</w:t>
      </w:r>
      <w:r w:rsidR="0046407A" w:rsidRPr="00146B00">
        <w:rPr>
          <w:rFonts w:asciiTheme="majorBidi" w:hAnsiTheme="majorBidi" w:cstheme="majorBidi"/>
          <w:lang w:val="en-GB"/>
        </w:rPr>
        <w:t xml:space="preserve"> </w:t>
      </w:r>
      <w:r w:rsidR="00AA1A7F" w:rsidRPr="00146B00">
        <w:rPr>
          <w:rFonts w:asciiTheme="majorBidi" w:hAnsiTheme="majorBidi" w:cstheme="majorBidi"/>
          <w:lang w:val="en-GB"/>
        </w:rPr>
        <w:t xml:space="preserve">into the hands of the addressee </w:t>
      </w:r>
      <w:r w:rsidR="0046407A" w:rsidRPr="00146B00">
        <w:rPr>
          <w:rFonts w:asciiTheme="majorBidi" w:hAnsiTheme="majorBidi" w:cstheme="majorBidi"/>
          <w:lang w:val="en-GB"/>
        </w:rPr>
        <w:t xml:space="preserve">within </w:t>
      </w:r>
      <w:r w:rsidR="00F97DBF" w:rsidRPr="00146B00">
        <w:rPr>
          <w:rFonts w:asciiTheme="majorBidi" w:hAnsiTheme="majorBidi" w:cstheme="majorBidi"/>
          <w:lang w:val="en-GB"/>
        </w:rPr>
        <w:t>3 days</w:t>
      </w:r>
      <w:r w:rsidR="0046407A" w:rsidRPr="00146B00">
        <w:rPr>
          <w:rFonts w:asciiTheme="majorBidi" w:hAnsiTheme="majorBidi" w:cstheme="majorBidi"/>
          <w:lang w:val="en-GB"/>
        </w:rPr>
        <w:t xml:space="preserve"> from</w:t>
      </w:r>
      <w:r w:rsidR="00F97DBF" w:rsidRPr="00146B00">
        <w:rPr>
          <w:rFonts w:asciiTheme="majorBidi" w:hAnsiTheme="majorBidi" w:cstheme="majorBidi"/>
          <w:lang w:val="en-GB"/>
        </w:rPr>
        <w:t xml:space="preserve"> the day of</w:t>
      </w:r>
      <w:r w:rsidR="0046407A" w:rsidRPr="00146B00">
        <w:rPr>
          <w:rFonts w:asciiTheme="majorBidi" w:hAnsiTheme="majorBidi" w:cstheme="majorBidi"/>
          <w:lang w:val="en-GB"/>
        </w:rPr>
        <w:t xml:space="preserve"> its issuance</w:t>
      </w:r>
      <w:r w:rsidR="00A55C3A" w:rsidRPr="00146B00">
        <w:rPr>
          <w:rFonts w:asciiTheme="majorBidi" w:hAnsiTheme="majorBidi" w:cstheme="majorBidi"/>
          <w:lang w:val="en-GB"/>
        </w:rPr>
        <w:t xml:space="preserve">, </w:t>
      </w:r>
      <w:r w:rsidR="004E05B3" w:rsidRPr="00146B00">
        <w:rPr>
          <w:rFonts w:asciiTheme="majorBidi" w:hAnsiTheme="majorBidi" w:cstheme="majorBidi"/>
          <w:lang w:val="en-GB"/>
        </w:rPr>
        <w:t>i</w:t>
      </w:r>
      <w:r w:rsidR="00A55C3A" w:rsidRPr="00146B00">
        <w:rPr>
          <w:rFonts w:asciiTheme="majorBidi" w:hAnsiTheme="majorBidi" w:cstheme="majorBidi"/>
          <w:lang w:val="en-GB"/>
        </w:rPr>
        <w:t>t</w:t>
      </w:r>
      <w:r w:rsidR="004E05B3" w:rsidRPr="00146B00">
        <w:rPr>
          <w:rFonts w:asciiTheme="majorBidi" w:hAnsiTheme="majorBidi" w:cstheme="majorBidi"/>
          <w:lang w:val="en-GB"/>
        </w:rPr>
        <w:t xml:space="preserve"> </w:t>
      </w:r>
      <w:r w:rsidR="00FA26C1" w:rsidRPr="00146B00">
        <w:rPr>
          <w:rFonts w:asciiTheme="majorBidi" w:hAnsiTheme="majorBidi" w:cstheme="majorBidi"/>
          <w:lang w:val="en-GB"/>
        </w:rPr>
        <w:t>is e</w:t>
      </w:r>
      <w:r w:rsidR="00CC609E" w:rsidRPr="00146B00">
        <w:rPr>
          <w:rFonts w:asciiTheme="majorBidi" w:hAnsiTheme="majorBidi" w:cstheme="majorBidi"/>
          <w:lang w:val="en-GB"/>
        </w:rPr>
        <w:t>nforceable</w:t>
      </w:r>
      <w:r w:rsidR="00FA26C1" w:rsidRPr="00146B00">
        <w:rPr>
          <w:rFonts w:asciiTheme="majorBidi" w:hAnsiTheme="majorBidi" w:cstheme="majorBidi"/>
          <w:lang w:val="en-GB"/>
        </w:rPr>
        <w:t xml:space="preserve"> upon </w:t>
      </w:r>
      <w:r w:rsidR="000423C9" w:rsidRPr="00146B00">
        <w:rPr>
          <w:rFonts w:asciiTheme="majorBidi" w:hAnsiTheme="majorBidi" w:cstheme="majorBidi"/>
          <w:lang w:val="en-GB"/>
        </w:rPr>
        <w:t>publishing</w:t>
      </w:r>
      <w:r w:rsidR="00FA26C1" w:rsidRPr="00146B00">
        <w:rPr>
          <w:rFonts w:asciiTheme="majorBidi" w:hAnsiTheme="majorBidi" w:cstheme="majorBidi"/>
          <w:lang w:val="en-GB"/>
        </w:rPr>
        <w:t xml:space="preserve"> on the NSA</w:t>
      </w:r>
      <w:r w:rsidR="00CC609E" w:rsidRPr="00146B00">
        <w:rPr>
          <w:rFonts w:asciiTheme="majorBidi" w:hAnsiTheme="majorBidi" w:cstheme="majorBidi"/>
          <w:lang w:val="en-GB"/>
        </w:rPr>
        <w:t>’</w:t>
      </w:r>
      <w:r w:rsidR="00FA26C1" w:rsidRPr="00146B00">
        <w:rPr>
          <w:rFonts w:asciiTheme="majorBidi" w:hAnsiTheme="majorBidi" w:cstheme="majorBidi"/>
          <w:lang w:val="en-GB"/>
        </w:rPr>
        <w:t>s public notice</w:t>
      </w:r>
      <w:r w:rsidR="00F22098" w:rsidRPr="00146B00">
        <w:rPr>
          <w:rFonts w:asciiTheme="majorBidi" w:hAnsiTheme="majorBidi" w:cstheme="majorBidi"/>
          <w:lang w:val="en-GB"/>
        </w:rPr>
        <w:t xml:space="preserve"> </w:t>
      </w:r>
      <w:r w:rsidR="00FA26C1" w:rsidRPr="00146B00">
        <w:rPr>
          <w:rFonts w:asciiTheme="majorBidi" w:hAnsiTheme="majorBidi" w:cstheme="majorBidi"/>
          <w:lang w:val="en-GB"/>
        </w:rPr>
        <w:t>board.</w:t>
      </w:r>
      <w:r w:rsidR="009B6394" w:rsidRPr="00146B00">
        <w:rPr>
          <w:rFonts w:asciiTheme="majorBidi" w:hAnsiTheme="majorBidi" w:cstheme="majorBidi"/>
          <w:lang w:val="en-GB"/>
        </w:rPr>
        <w:t xml:space="preserve"> The </w:t>
      </w:r>
      <w:r w:rsidR="00F97DBF" w:rsidRPr="00146B00">
        <w:rPr>
          <w:rFonts w:asciiTheme="majorBidi" w:hAnsiTheme="majorBidi" w:cstheme="majorBidi"/>
          <w:lang w:val="en-GB"/>
        </w:rPr>
        <w:t xml:space="preserve">decision set out in the first </w:t>
      </w:r>
      <w:r w:rsidR="007806EE" w:rsidRPr="00146B00">
        <w:rPr>
          <w:rFonts w:asciiTheme="majorBidi" w:hAnsiTheme="majorBidi" w:cstheme="majorBidi"/>
          <w:lang w:val="en-GB"/>
        </w:rPr>
        <w:t>sentence may</w:t>
      </w:r>
      <w:r w:rsidR="00F97DBF" w:rsidRPr="00146B00">
        <w:rPr>
          <w:rFonts w:asciiTheme="majorBidi" w:hAnsiTheme="majorBidi" w:cstheme="majorBidi"/>
          <w:lang w:val="en-GB"/>
        </w:rPr>
        <w:t xml:space="preserve"> be issued by the </w:t>
      </w:r>
      <w:r w:rsidR="009B6394" w:rsidRPr="00146B00">
        <w:rPr>
          <w:rFonts w:asciiTheme="majorBidi" w:hAnsiTheme="majorBidi" w:cstheme="majorBidi"/>
          <w:lang w:val="en-GB"/>
        </w:rPr>
        <w:t>NSA on site</w:t>
      </w:r>
      <w:r w:rsidR="00F97DBF" w:rsidRPr="00146B00">
        <w:rPr>
          <w:rFonts w:asciiTheme="majorBidi" w:hAnsiTheme="majorBidi" w:cstheme="majorBidi"/>
          <w:lang w:val="en-GB"/>
        </w:rPr>
        <w:t xml:space="preserve"> according to Administrative Procedure </w:t>
      </w:r>
      <w:r w:rsidR="00CC609E" w:rsidRPr="00146B00">
        <w:rPr>
          <w:rFonts w:asciiTheme="majorBidi" w:hAnsiTheme="majorBidi" w:cstheme="majorBidi"/>
          <w:lang w:val="en-GB"/>
        </w:rPr>
        <w:t>Code.</w:t>
      </w:r>
    </w:p>
    <w:p w:rsidR="00F93049" w:rsidRPr="00146B00" w:rsidRDefault="00C5485B"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(2)</w:t>
      </w:r>
      <w:r w:rsidR="0019545F" w:rsidRPr="00146B00">
        <w:rPr>
          <w:rFonts w:asciiTheme="majorBidi" w:hAnsiTheme="majorBidi" w:cstheme="majorBidi"/>
          <w:lang w:val="en-GB"/>
        </w:rPr>
        <w:t xml:space="preserve"> </w:t>
      </w:r>
      <w:r w:rsidR="00C8744F" w:rsidRPr="00146B00">
        <w:rPr>
          <w:rFonts w:asciiTheme="majorBidi" w:hAnsiTheme="majorBidi" w:cstheme="majorBidi"/>
          <w:lang w:val="en-GB"/>
        </w:rPr>
        <w:t>Appeal against decision</w:t>
      </w:r>
      <w:r w:rsidR="00F26F5E" w:rsidRPr="00146B00">
        <w:rPr>
          <w:rFonts w:asciiTheme="majorBidi" w:hAnsiTheme="majorBidi" w:cstheme="majorBidi"/>
          <w:lang w:val="en-GB"/>
        </w:rPr>
        <w:t xml:space="preserve"> </w:t>
      </w:r>
      <w:r w:rsidR="000853B6" w:rsidRPr="00146B00">
        <w:rPr>
          <w:rFonts w:asciiTheme="majorBidi" w:hAnsiTheme="majorBidi" w:cstheme="majorBidi"/>
          <w:lang w:val="en-GB"/>
        </w:rPr>
        <w:t>according to paragraph 1 has</w:t>
      </w:r>
      <w:r w:rsidR="00C8744F" w:rsidRPr="00146B00">
        <w:rPr>
          <w:rFonts w:asciiTheme="majorBidi" w:hAnsiTheme="majorBidi" w:cstheme="majorBidi"/>
          <w:lang w:val="en-GB"/>
        </w:rPr>
        <w:t xml:space="preserve"> no suspens</w:t>
      </w:r>
      <w:r w:rsidR="00211C3F" w:rsidRPr="00146B00">
        <w:rPr>
          <w:rFonts w:asciiTheme="majorBidi" w:hAnsiTheme="majorBidi" w:cstheme="majorBidi"/>
          <w:lang w:val="en-GB"/>
        </w:rPr>
        <w:t>ory</w:t>
      </w:r>
      <w:r w:rsidR="00C8744F" w:rsidRPr="00146B00">
        <w:rPr>
          <w:rFonts w:asciiTheme="majorBidi" w:hAnsiTheme="majorBidi" w:cstheme="majorBidi"/>
          <w:lang w:val="en-GB"/>
        </w:rPr>
        <w:t xml:space="preserve"> effect.</w:t>
      </w:r>
    </w:p>
    <w:p w:rsidR="0011049B" w:rsidRPr="00146B00" w:rsidRDefault="00C5485B"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(3)</w:t>
      </w:r>
      <w:r w:rsidR="0019545F" w:rsidRPr="00146B00">
        <w:rPr>
          <w:rFonts w:asciiTheme="majorBidi" w:hAnsiTheme="majorBidi" w:cstheme="majorBidi"/>
          <w:lang w:val="en-GB"/>
        </w:rPr>
        <w:t xml:space="preserve"> </w:t>
      </w:r>
      <w:r w:rsidR="0060403F" w:rsidRPr="00146B00">
        <w:rPr>
          <w:rFonts w:asciiTheme="majorBidi" w:hAnsiTheme="majorBidi" w:cstheme="majorBidi"/>
          <w:lang w:val="en-GB"/>
        </w:rPr>
        <w:t>If the reactive measure to solve cyber security incident or to secure information systems or networks and services in electronic communications from cyber security incident</w:t>
      </w:r>
      <w:r w:rsidR="004E22EE" w:rsidRPr="00146B00">
        <w:rPr>
          <w:rFonts w:asciiTheme="majorBidi" w:hAnsiTheme="majorBidi" w:cstheme="majorBidi"/>
          <w:lang w:val="en-GB"/>
        </w:rPr>
        <w:t xml:space="preserve"> concerns</w:t>
      </w:r>
      <w:r w:rsidR="002E4BE5" w:rsidRPr="00146B00">
        <w:rPr>
          <w:rFonts w:asciiTheme="majorBidi" w:hAnsiTheme="majorBidi" w:cstheme="majorBidi"/>
          <w:lang w:val="en-GB"/>
        </w:rPr>
        <w:t xml:space="preserve"> unspecified group of public authorities and natural and legal persons</w:t>
      </w:r>
      <w:r w:rsidR="00CD355F" w:rsidRPr="00146B00">
        <w:rPr>
          <w:rFonts w:asciiTheme="majorBidi" w:hAnsiTheme="majorBidi" w:cstheme="majorBidi"/>
          <w:lang w:val="en-GB"/>
        </w:rPr>
        <w:t>, such reactive measure shall be issued by t</w:t>
      </w:r>
      <w:r w:rsidR="0011049B" w:rsidRPr="00146B00">
        <w:rPr>
          <w:rFonts w:asciiTheme="majorBidi" w:hAnsiTheme="majorBidi" w:cstheme="majorBidi"/>
          <w:lang w:val="en-GB"/>
        </w:rPr>
        <w:t xml:space="preserve">he NSA </w:t>
      </w:r>
      <w:r w:rsidR="00C8744F" w:rsidRPr="00146B00">
        <w:rPr>
          <w:rFonts w:asciiTheme="majorBidi" w:hAnsiTheme="majorBidi" w:cstheme="majorBidi"/>
          <w:lang w:val="en-GB"/>
        </w:rPr>
        <w:t>by a</w:t>
      </w:r>
      <w:r w:rsidR="0011049B" w:rsidRPr="00146B00">
        <w:rPr>
          <w:rFonts w:asciiTheme="majorBidi" w:hAnsiTheme="majorBidi" w:cstheme="majorBidi"/>
          <w:lang w:val="en-GB"/>
        </w:rPr>
        <w:t xml:space="preserve"> measure of general nature. </w:t>
      </w:r>
    </w:p>
    <w:p w:rsidR="00457DF7" w:rsidRPr="00146B00" w:rsidRDefault="00C5485B"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(4)</w:t>
      </w:r>
      <w:r w:rsidR="0019545F" w:rsidRPr="00146B00">
        <w:rPr>
          <w:rFonts w:asciiTheme="majorBidi" w:hAnsiTheme="majorBidi" w:cstheme="majorBidi"/>
          <w:lang w:val="en-GB"/>
        </w:rPr>
        <w:t xml:space="preserve"> </w:t>
      </w:r>
      <w:r w:rsidR="00DE728C" w:rsidRPr="00146B00">
        <w:rPr>
          <w:rFonts w:asciiTheme="majorBidi" w:hAnsiTheme="majorBidi" w:cstheme="majorBidi"/>
          <w:lang w:val="en-GB"/>
        </w:rPr>
        <w:t>Public authorities and natural and legal persons as set out in §3 are obliged to</w:t>
      </w:r>
      <w:r w:rsidR="003705D0" w:rsidRPr="00146B00">
        <w:rPr>
          <w:rFonts w:asciiTheme="majorBidi" w:hAnsiTheme="majorBidi" w:cstheme="majorBidi"/>
          <w:lang w:val="en-GB"/>
        </w:rPr>
        <w:t xml:space="preserve"> </w:t>
      </w:r>
      <w:r w:rsidR="00C8744F" w:rsidRPr="00146B00">
        <w:rPr>
          <w:rFonts w:asciiTheme="majorBidi" w:hAnsiTheme="majorBidi" w:cstheme="majorBidi"/>
          <w:lang w:val="en-GB"/>
        </w:rPr>
        <w:t xml:space="preserve">immediately </w:t>
      </w:r>
      <w:r w:rsidR="003705D0" w:rsidRPr="00146B00">
        <w:rPr>
          <w:rFonts w:asciiTheme="majorBidi" w:hAnsiTheme="majorBidi" w:cstheme="majorBidi"/>
          <w:lang w:val="en-GB"/>
        </w:rPr>
        <w:t xml:space="preserve">inform the NSA about </w:t>
      </w:r>
      <w:r w:rsidR="00101C58" w:rsidRPr="00146B00">
        <w:rPr>
          <w:rFonts w:asciiTheme="majorBidi" w:hAnsiTheme="majorBidi" w:cstheme="majorBidi"/>
          <w:lang w:val="en-GB"/>
        </w:rPr>
        <w:t>execution</w:t>
      </w:r>
      <w:r w:rsidR="003705D0" w:rsidRPr="00146B00">
        <w:rPr>
          <w:rFonts w:asciiTheme="majorBidi" w:hAnsiTheme="majorBidi" w:cstheme="majorBidi"/>
          <w:lang w:val="en-GB"/>
        </w:rPr>
        <w:t xml:space="preserve"> </w:t>
      </w:r>
      <w:r w:rsidR="00BF2AFE" w:rsidRPr="00146B00">
        <w:rPr>
          <w:rFonts w:asciiTheme="majorBidi" w:hAnsiTheme="majorBidi" w:cstheme="majorBidi"/>
          <w:lang w:val="en-GB"/>
        </w:rPr>
        <w:t xml:space="preserve">of </w:t>
      </w:r>
      <w:r w:rsidR="007237DA" w:rsidRPr="00146B00">
        <w:rPr>
          <w:rFonts w:asciiTheme="majorBidi" w:hAnsiTheme="majorBidi" w:cstheme="majorBidi"/>
          <w:lang w:val="en-GB"/>
        </w:rPr>
        <w:t>the</w:t>
      </w:r>
      <w:r w:rsidR="00763C69" w:rsidRPr="00146B00">
        <w:rPr>
          <w:rFonts w:asciiTheme="majorBidi" w:hAnsiTheme="majorBidi" w:cstheme="majorBidi"/>
          <w:lang w:val="en-GB"/>
        </w:rPr>
        <w:t xml:space="preserve"> </w:t>
      </w:r>
      <w:r w:rsidR="00BF2AFE" w:rsidRPr="00146B00">
        <w:rPr>
          <w:rFonts w:asciiTheme="majorBidi" w:hAnsiTheme="majorBidi" w:cstheme="majorBidi"/>
          <w:lang w:val="en-GB"/>
        </w:rPr>
        <w:t>reactive</w:t>
      </w:r>
      <w:r w:rsidR="003705D0" w:rsidRPr="00146B00">
        <w:rPr>
          <w:rFonts w:asciiTheme="majorBidi" w:hAnsiTheme="majorBidi" w:cstheme="majorBidi"/>
          <w:lang w:val="en-GB"/>
        </w:rPr>
        <w:t xml:space="preserve"> measure</w:t>
      </w:r>
      <w:r w:rsidR="00C8744F" w:rsidRPr="00146B00">
        <w:rPr>
          <w:rFonts w:asciiTheme="majorBidi" w:hAnsiTheme="majorBidi" w:cstheme="majorBidi"/>
          <w:lang w:val="en-GB"/>
        </w:rPr>
        <w:t xml:space="preserve"> and its result</w:t>
      </w:r>
      <w:r w:rsidR="003705D0" w:rsidRPr="00146B00">
        <w:rPr>
          <w:rFonts w:asciiTheme="majorBidi" w:hAnsiTheme="majorBidi" w:cstheme="majorBidi"/>
          <w:lang w:val="en-GB"/>
        </w:rPr>
        <w:t xml:space="preserve">. </w:t>
      </w:r>
      <w:r w:rsidR="0046407A" w:rsidRPr="00146B00">
        <w:rPr>
          <w:rFonts w:asciiTheme="majorBidi" w:hAnsiTheme="majorBidi" w:cstheme="majorBidi"/>
          <w:lang w:val="en-GB"/>
        </w:rPr>
        <w:t xml:space="preserve">Terms of the </w:t>
      </w:r>
      <w:r w:rsidR="00210DA4" w:rsidRPr="00146B00">
        <w:rPr>
          <w:rFonts w:asciiTheme="majorBidi" w:hAnsiTheme="majorBidi" w:cstheme="majorBidi"/>
          <w:lang w:val="en-GB"/>
        </w:rPr>
        <w:t>notice</w:t>
      </w:r>
      <w:r w:rsidR="0046407A" w:rsidRPr="00146B00">
        <w:rPr>
          <w:rFonts w:asciiTheme="majorBidi" w:hAnsiTheme="majorBidi" w:cstheme="majorBidi"/>
          <w:lang w:val="en-GB"/>
        </w:rPr>
        <w:t xml:space="preserve"> </w:t>
      </w:r>
      <w:r w:rsidR="00101C58" w:rsidRPr="00146B00">
        <w:rPr>
          <w:rFonts w:asciiTheme="majorBidi" w:hAnsiTheme="majorBidi" w:cstheme="majorBidi"/>
          <w:lang w:val="en-GB"/>
        </w:rPr>
        <w:t>shall be</w:t>
      </w:r>
      <w:r w:rsidR="003705D0" w:rsidRPr="00146B00">
        <w:rPr>
          <w:rFonts w:asciiTheme="majorBidi" w:hAnsiTheme="majorBidi" w:cstheme="majorBidi"/>
          <w:lang w:val="en-GB"/>
        </w:rPr>
        <w:t xml:space="preserve"> </w:t>
      </w:r>
      <w:r w:rsidR="00763C69" w:rsidRPr="00146B00">
        <w:rPr>
          <w:rFonts w:asciiTheme="majorBidi" w:hAnsiTheme="majorBidi" w:cstheme="majorBidi"/>
          <w:lang w:val="en-GB"/>
        </w:rPr>
        <w:t>set out</w:t>
      </w:r>
      <w:r w:rsidR="003705D0" w:rsidRPr="00146B00">
        <w:rPr>
          <w:rFonts w:asciiTheme="majorBidi" w:hAnsiTheme="majorBidi" w:cstheme="majorBidi"/>
          <w:lang w:val="en-GB"/>
        </w:rPr>
        <w:t xml:space="preserve"> in implementing </w:t>
      </w:r>
      <w:r w:rsidR="00763C69" w:rsidRPr="00146B00">
        <w:rPr>
          <w:rFonts w:asciiTheme="majorBidi" w:hAnsiTheme="majorBidi" w:cstheme="majorBidi"/>
          <w:lang w:val="en-GB"/>
        </w:rPr>
        <w:t xml:space="preserve">legal </w:t>
      </w:r>
      <w:r w:rsidR="003705D0" w:rsidRPr="00146B00">
        <w:rPr>
          <w:rFonts w:asciiTheme="majorBidi" w:hAnsiTheme="majorBidi" w:cstheme="majorBidi"/>
          <w:lang w:val="en-GB"/>
        </w:rPr>
        <w:t>regulation</w:t>
      </w:r>
      <w:r w:rsidR="0046407A" w:rsidRPr="00146B00">
        <w:rPr>
          <w:rFonts w:asciiTheme="majorBidi" w:hAnsiTheme="majorBidi" w:cstheme="majorBidi"/>
          <w:lang w:val="en-GB"/>
        </w:rPr>
        <w:t>.</w:t>
      </w:r>
    </w:p>
    <w:p w:rsidR="00B73FD8" w:rsidRPr="00146B00" w:rsidRDefault="00B73FD8" w:rsidP="00D16D6B">
      <w:pPr>
        <w:pStyle w:val="Paragraf"/>
        <w:spacing w:before="120"/>
        <w:jc w:val="both"/>
        <w:rPr>
          <w:rFonts w:asciiTheme="majorBidi" w:hAnsiTheme="majorBidi" w:cstheme="majorBidi"/>
          <w:lang w:val="en-GB"/>
        </w:rPr>
      </w:pPr>
    </w:p>
    <w:p w:rsidR="00360ECB" w:rsidRPr="00146B00" w:rsidRDefault="006C38CC" w:rsidP="00D16D6B">
      <w:pPr>
        <w:pStyle w:val="Paragraf"/>
        <w:spacing w:before="120"/>
        <w:rPr>
          <w:rFonts w:asciiTheme="majorBidi" w:hAnsiTheme="majorBidi" w:cstheme="majorBidi"/>
          <w:b/>
          <w:lang w:val="en-GB"/>
        </w:rPr>
      </w:pPr>
      <w:r w:rsidRPr="00146B00">
        <w:rPr>
          <w:rFonts w:asciiTheme="majorBidi" w:hAnsiTheme="majorBidi" w:cstheme="majorBidi"/>
          <w:lang w:val="en-GB"/>
        </w:rPr>
        <w:t>§ 14</w:t>
      </w:r>
    </w:p>
    <w:p w:rsidR="003C22A6"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(1) </w:t>
      </w:r>
      <w:r w:rsidR="004C6FF3" w:rsidRPr="00146B00">
        <w:rPr>
          <w:rFonts w:asciiTheme="majorBidi" w:hAnsiTheme="majorBidi" w:cstheme="majorBidi"/>
          <w:lang w:val="en-GB"/>
        </w:rPr>
        <w:t>The</w:t>
      </w:r>
      <w:r w:rsidR="00A02E7C" w:rsidRPr="00146B00">
        <w:rPr>
          <w:rFonts w:asciiTheme="majorBidi" w:hAnsiTheme="majorBidi" w:cstheme="majorBidi"/>
          <w:lang w:val="en-GB"/>
        </w:rPr>
        <w:t xml:space="preserve"> NSA</w:t>
      </w:r>
      <w:r w:rsidR="004C6FF3" w:rsidRPr="00146B00">
        <w:rPr>
          <w:rFonts w:asciiTheme="majorBidi" w:hAnsiTheme="majorBidi" w:cstheme="majorBidi"/>
          <w:lang w:val="en-GB"/>
        </w:rPr>
        <w:t xml:space="preserve"> shall </w:t>
      </w:r>
      <w:r w:rsidR="0013512F" w:rsidRPr="00146B00">
        <w:rPr>
          <w:rFonts w:asciiTheme="majorBidi" w:hAnsiTheme="majorBidi" w:cstheme="majorBidi"/>
          <w:lang w:val="en-GB"/>
        </w:rPr>
        <w:t>issue protective measure by measure</w:t>
      </w:r>
      <w:r w:rsidR="004C6FF3" w:rsidRPr="00146B00">
        <w:rPr>
          <w:rFonts w:asciiTheme="majorBidi" w:hAnsiTheme="majorBidi" w:cstheme="majorBidi"/>
          <w:lang w:val="en-GB"/>
        </w:rPr>
        <w:t xml:space="preserve"> of general nature</w:t>
      </w:r>
      <w:r w:rsidR="00A02E7C" w:rsidRPr="00146B00">
        <w:rPr>
          <w:rFonts w:asciiTheme="majorBidi" w:hAnsiTheme="majorBidi" w:cstheme="majorBidi"/>
          <w:lang w:val="en-GB"/>
        </w:rPr>
        <w:t xml:space="preserve"> on the basis of </w:t>
      </w:r>
      <w:r w:rsidR="00425E08" w:rsidRPr="00146B00">
        <w:rPr>
          <w:rFonts w:asciiTheme="majorBidi" w:hAnsiTheme="majorBidi" w:cstheme="majorBidi"/>
          <w:lang w:val="en-GB"/>
        </w:rPr>
        <w:t>an already solved cyber security in</w:t>
      </w:r>
      <w:r w:rsidR="00875B36" w:rsidRPr="00146B00">
        <w:rPr>
          <w:rFonts w:asciiTheme="majorBidi" w:hAnsiTheme="majorBidi" w:cstheme="majorBidi"/>
          <w:lang w:val="en-GB"/>
        </w:rPr>
        <w:t xml:space="preserve">cident </w:t>
      </w:r>
      <w:r w:rsidR="00A02E7C" w:rsidRPr="00146B00">
        <w:rPr>
          <w:rFonts w:asciiTheme="majorBidi" w:hAnsiTheme="majorBidi" w:cstheme="majorBidi"/>
          <w:lang w:val="en-GB"/>
        </w:rPr>
        <w:t xml:space="preserve">analysis </w:t>
      </w:r>
      <w:r w:rsidR="00875B36" w:rsidRPr="00146B00">
        <w:rPr>
          <w:rFonts w:asciiTheme="majorBidi" w:hAnsiTheme="majorBidi" w:cstheme="majorBidi"/>
          <w:lang w:val="en-GB"/>
        </w:rPr>
        <w:t xml:space="preserve">in order to increase </w:t>
      </w:r>
      <w:r w:rsidR="00425E08" w:rsidRPr="00146B00">
        <w:rPr>
          <w:rFonts w:asciiTheme="majorBidi" w:hAnsiTheme="majorBidi" w:cstheme="majorBidi"/>
          <w:lang w:val="en-GB"/>
        </w:rPr>
        <w:t>protection of information systems or services or electronic communication networks</w:t>
      </w:r>
      <w:r w:rsidR="004C6FF3" w:rsidRPr="00146B00">
        <w:rPr>
          <w:rFonts w:asciiTheme="majorBidi" w:hAnsiTheme="majorBidi" w:cstheme="majorBidi"/>
          <w:lang w:val="en-GB"/>
        </w:rPr>
        <w:t>1</w:t>
      </w:r>
      <w:r w:rsidR="00425E08" w:rsidRPr="00146B00">
        <w:rPr>
          <w:rFonts w:asciiTheme="majorBidi" w:hAnsiTheme="majorBidi" w:cstheme="majorBidi"/>
          <w:lang w:val="en-GB"/>
        </w:rPr>
        <w:t xml:space="preserve">. </w:t>
      </w:r>
    </w:p>
    <w:p w:rsidR="00F93049"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(2) </w:t>
      </w:r>
      <w:r w:rsidR="00425E08" w:rsidRPr="00146B00">
        <w:rPr>
          <w:rFonts w:asciiTheme="majorBidi" w:hAnsiTheme="majorBidi" w:cstheme="majorBidi"/>
          <w:lang w:val="en-GB"/>
        </w:rPr>
        <w:t xml:space="preserve">The NSA shall </w:t>
      </w:r>
      <w:r w:rsidR="0066696D" w:rsidRPr="00146B00">
        <w:rPr>
          <w:rFonts w:asciiTheme="majorBidi" w:hAnsiTheme="majorBidi" w:cstheme="majorBidi"/>
          <w:lang w:val="en-GB"/>
        </w:rPr>
        <w:t xml:space="preserve">determine the method of increasing protection of information systems or services and electronic communication networks1 and deadline for its execution to </w:t>
      </w:r>
      <w:r w:rsidR="00602261" w:rsidRPr="00146B00">
        <w:rPr>
          <w:rFonts w:asciiTheme="majorBidi" w:hAnsiTheme="majorBidi" w:cstheme="majorBidi"/>
          <w:lang w:val="en-GB"/>
        </w:rPr>
        <w:t xml:space="preserve">public authorities and natural and legal persons </w:t>
      </w:r>
      <w:r w:rsidR="00C53B53" w:rsidRPr="00146B00">
        <w:rPr>
          <w:rFonts w:asciiTheme="majorBidi" w:hAnsiTheme="majorBidi" w:cstheme="majorBidi"/>
          <w:lang w:val="en-GB"/>
        </w:rPr>
        <w:t>set out</w:t>
      </w:r>
      <w:r w:rsidR="00425E08" w:rsidRPr="00146B00">
        <w:rPr>
          <w:rFonts w:asciiTheme="majorBidi" w:hAnsiTheme="majorBidi" w:cstheme="majorBidi"/>
          <w:lang w:val="en-GB"/>
        </w:rPr>
        <w:t xml:space="preserve"> in </w:t>
      </w:r>
      <w:r w:rsidR="00B10845" w:rsidRPr="00146B00">
        <w:rPr>
          <w:rFonts w:asciiTheme="majorBidi" w:hAnsiTheme="majorBidi" w:cstheme="majorBidi"/>
          <w:lang w:val="en-GB"/>
        </w:rPr>
        <w:t xml:space="preserve">§ 3 </w:t>
      </w:r>
      <w:r w:rsidR="00425E08" w:rsidRPr="00146B00">
        <w:rPr>
          <w:rFonts w:asciiTheme="majorBidi" w:hAnsiTheme="majorBidi" w:cstheme="majorBidi"/>
          <w:lang w:val="en-GB"/>
        </w:rPr>
        <w:t>c) to</w:t>
      </w:r>
      <w:r w:rsidR="00B10845" w:rsidRPr="00146B00">
        <w:rPr>
          <w:rFonts w:asciiTheme="majorBidi" w:hAnsiTheme="majorBidi" w:cstheme="majorBidi"/>
          <w:lang w:val="en-GB"/>
        </w:rPr>
        <w:t xml:space="preserve"> e) </w:t>
      </w:r>
      <w:r w:rsidR="0066696D" w:rsidRPr="00146B00">
        <w:rPr>
          <w:rFonts w:asciiTheme="majorBidi" w:hAnsiTheme="majorBidi" w:cstheme="majorBidi"/>
          <w:lang w:val="en-GB"/>
        </w:rPr>
        <w:t>by a measure</w:t>
      </w:r>
      <w:r w:rsidR="00A24FEE" w:rsidRPr="00146B00">
        <w:rPr>
          <w:rFonts w:asciiTheme="majorBidi" w:hAnsiTheme="majorBidi" w:cstheme="majorBidi"/>
          <w:lang w:val="en-GB"/>
        </w:rPr>
        <w:t xml:space="preserve"> of general nature</w:t>
      </w:r>
      <w:r w:rsidR="00425E08" w:rsidRPr="00146B00">
        <w:rPr>
          <w:rFonts w:asciiTheme="majorBidi" w:hAnsiTheme="majorBidi" w:cstheme="majorBidi"/>
          <w:lang w:val="en-GB"/>
        </w:rPr>
        <w:t>.</w:t>
      </w:r>
      <w:r w:rsidR="005F67A6" w:rsidRPr="00146B00">
        <w:rPr>
          <w:rFonts w:asciiTheme="majorBidi" w:hAnsiTheme="majorBidi" w:cstheme="majorBidi"/>
          <w:lang w:val="en-GB"/>
        </w:rPr>
        <w:t xml:space="preserve"> </w:t>
      </w:r>
    </w:p>
    <w:p w:rsidR="00B73FD8" w:rsidRPr="00146B00" w:rsidRDefault="00B73FD8" w:rsidP="00D16D6B">
      <w:pPr>
        <w:pStyle w:val="Textodstavce"/>
        <w:numPr>
          <w:ilvl w:val="0"/>
          <w:numId w:val="0"/>
        </w:numPr>
        <w:tabs>
          <w:tab w:val="clear" w:pos="851"/>
        </w:tabs>
        <w:spacing w:after="0"/>
        <w:rPr>
          <w:rFonts w:asciiTheme="majorBidi" w:hAnsiTheme="majorBidi" w:cstheme="majorBidi"/>
          <w:lang w:val="en-GB"/>
        </w:rPr>
      </w:pPr>
    </w:p>
    <w:p w:rsidR="00BB35B9" w:rsidRPr="00146B00" w:rsidRDefault="006C38CC" w:rsidP="00D16D6B">
      <w:pPr>
        <w:pStyle w:val="Paragraf"/>
        <w:spacing w:before="120"/>
        <w:rPr>
          <w:rFonts w:asciiTheme="majorBidi" w:hAnsiTheme="majorBidi" w:cstheme="majorBidi"/>
          <w:lang w:val="en-GB"/>
        </w:rPr>
      </w:pPr>
      <w:r w:rsidRPr="00146B00">
        <w:rPr>
          <w:rFonts w:asciiTheme="majorBidi" w:hAnsiTheme="majorBidi" w:cstheme="majorBidi"/>
          <w:lang w:val="en-GB"/>
        </w:rPr>
        <w:t>§ 1</w:t>
      </w:r>
      <w:r w:rsidR="0022560C" w:rsidRPr="00146B00">
        <w:rPr>
          <w:rFonts w:asciiTheme="majorBidi" w:hAnsiTheme="majorBidi" w:cstheme="majorBidi"/>
          <w:lang w:val="en-GB"/>
        </w:rPr>
        <w:t>5</w:t>
      </w:r>
    </w:p>
    <w:p w:rsidR="003778A7"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(1) </w:t>
      </w:r>
      <w:r w:rsidR="00FA26C1" w:rsidRPr="00146B00">
        <w:rPr>
          <w:rFonts w:asciiTheme="majorBidi" w:hAnsiTheme="majorBidi" w:cstheme="majorBidi"/>
          <w:lang w:val="en-GB"/>
        </w:rPr>
        <w:t xml:space="preserve">Measures of general nature </w:t>
      </w:r>
      <w:r w:rsidR="000E1867" w:rsidRPr="00146B00">
        <w:rPr>
          <w:rFonts w:asciiTheme="majorBidi" w:hAnsiTheme="majorBidi" w:cstheme="majorBidi"/>
          <w:lang w:val="en-GB"/>
        </w:rPr>
        <w:t>according to §</w:t>
      </w:r>
      <w:r w:rsidR="00DB6347" w:rsidRPr="00146B00">
        <w:rPr>
          <w:rFonts w:asciiTheme="majorBidi" w:hAnsiTheme="majorBidi" w:cstheme="majorBidi"/>
          <w:lang w:val="en-GB"/>
        </w:rPr>
        <w:t xml:space="preserve"> </w:t>
      </w:r>
      <w:r w:rsidR="000E1867" w:rsidRPr="00146B00">
        <w:rPr>
          <w:rFonts w:asciiTheme="majorBidi" w:hAnsiTheme="majorBidi" w:cstheme="majorBidi"/>
          <w:lang w:val="en-GB"/>
        </w:rPr>
        <w:t>13 or §</w:t>
      </w:r>
      <w:r w:rsidR="00DB6347" w:rsidRPr="00146B00">
        <w:rPr>
          <w:rFonts w:asciiTheme="majorBidi" w:hAnsiTheme="majorBidi" w:cstheme="majorBidi"/>
          <w:lang w:val="en-GB"/>
        </w:rPr>
        <w:t xml:space="preserve"> </w:t>
      </w:r>
      <w:r w:rsidR="000E1867" w:rsidRPr="00146B00">
        <w:rPr>
          <w:rFonts w:asciiTheme="majorBidi" w:hAnsiTheme="majorBidi" w:cstheme="majorBidi"/>
          <w:lang w:val="en-GB"/>
        </w:rPr>
        <w:t xml:space="preserve">14 </w:t>
      </w:r>
      <w:r w:rsidR="00FA26C1" w:rsidRPr="00146B00">
        <w:rPr>
          <w:rFonts w:asciiTheme="majorBidi" w:hAnsiTheme="majorBidi" w:cstheme="majorBidi"/>
          <w:lang w:val="en-GB"/>
        </w:rPr>
        <w:t xml:space="preserve">come into force upon </w:t>
      </w:r>
      <w:r w:rsidR="00514F8C" w:rsidRPr="00146B00">
        <w:rPr>
          <w:rFonts w:asciiTheme="majorBidi" w:hAnsiTheme="majorBidi" w:cstheme="majorBidi"/>
          <w:lang w:val="en-GB"/>
        </w:rPr>
        <w:t>publishing</w:t>
      </w:r>
      <w:r w:rsidR="00FA26C1" w:rsidRPr="00146B00">
        <w:rPr>
          <w:rFonts w:asciiTheme="majorBidi" w:hAnsiTheme="majorBidi" w:cstheme="majorBidi"/>
          <w:lang w:val="en-GB"/>
        </w:rPr>
        <w:t xml:space="preserve"> on the NSA</w:t>
      </w:r>
      <w:r w:rsidR="00CC609E" w:rsidRPr="00146B00">
        <w:rPr>
          <w:rFonts w:asciiTheme="majorBidi" w:hAnsiTheme="majorBidi" w:cstheme="majorBidi"/>
          <w:lang w:val="en-GB"/>
        </w:rPr>
        <w:t>’</w:t>
      </w:r>
      <w:r w:rsidR="00FA26C1" w:rsidRPr="00146B00">
        <w:rPr>
          <w:rFonts w:asciiTheme="majorBidi" w:hAnsiTheme="majorBidi" w:cstheme="majorBidi"/>
          <w:lang w:val="en-GB"/>
        </w:rPr>
        <w:t>s public notice</w:t>
      </w:r>
      <w:r w:rsidR="00CC609E" w:rsidRPr="00146B00">
        <w:rPr>
          <w:rFonts w:asciiTheme="majorBidi" w:hAnsiTheme="majorBidi" w:cstheme="majorBidi"/>
          <w:lang w:val="en-GB"/>
        </w:rPr>
        <w:t xml:space="preserve"> </w:t>
      </w:r>
      <w:r w:rsidR="00FA26C1" w:rsidRPr="00146B00">
        <w:rPr>
          <w:rFonts w:asciiTheme="majorBidi" w:hAnsiTheme="majorBidi" w:cstheme="majorBidi"/>
          <w:lang w:val="en-GB"/>
        </w:rPr>
        <w:t>board</w:t>
      </w:r>
      <w:r w:rsidR="000E1867" w:rsidRPr="00146B00">
        <w:rPr>
          <w:rFonts w:asciiTheme="majorBidi" w:hAnsiTheme="majorBidi" w:cstheme="majorBidi"/>
          <w:lang w:val="en-GB"/>
        </w:rPr>
        <w:t>; provision</w:t>
      </w:r>
      <w:r w:rsidR="00A53BCD" w:rsidRPr="00146B00">
        <w:rPr>
          <w:rFonts w:asciiTheme="majorBidi" w:hAnsiTheme="majorBidi" w:cstheme="majorBidi"/>
          <w:lang w:val="en-GB"/>
        </w:rPr>
        <w:t xml:space="preserve"> §</w:t>
      </w:r>
      <w:r w:rsidR="00FA26C1" w:rsidRPr="00146B00">
        <w:rPr>
          <w:rFonts w:asciiTheme="majorBidi" w:hAnsiTheme="majorBidi" w:cstheme="majorBidi"/>
          <w:lang w:val="en-GB"/>
        </w:rPr>
        <w:t xml:space="preserve"> </w:t>
      </w:r>
      <w:r w:rsidR="0043453F" w:rsidRPr="00146B00">
        <w:rPr>
          <w:rFonts w:asciiTheme="majorBidi" w:hAnsiTheme="majorBidi" w:cstheme="majorBidi"/>
          <w:lang w:val="en-GB"/>
        </w:rPr>
        <w:t xml:space="preserve">172 </w:t>
      </w:r>
      <w:r w:rsidR="006A7983" w:rsidRPr="00146B00">
        <w:rPr>
          <w:rFonts w:asciiTheme="majorBidi" w:hAnsiTheme="majorBidi" w:cstheme="majorBidi"/>
          <w:lang w:val="en-GB"/>
        </w:rPr>
        <w:t>of the Administrative Procedure Code</w:t>
      </w:r>
      <w:r w:rsidR="000E1867" w:rsidRPr="00146B00">
        <w:rPr>
          <w:rFonts w:asciiTheme="majorBidi" w:hAnsiTheme="majorBidi" w:cstheme="majorBidi"/>
          <w:lang w:val="en-GB"/>
        </w:rPr>
        <w:t xml:space="preserve"> shall not be used</w:t>
      </w:r>
      <w:r w:rsidR="00FA26C1" w:rsidRPr="00146B00">
        <w:rPr>
          <w:rFonts w:asciiTheme="majorBidi" w:hAnsiTheme="majorBidi" w:cstheme="majorBidi"/>
          <w:lang w:val="en-GB"/>
        </w:rPr>
        <w:t xml:space="preserve">. </w:t>
      </w:r>
      <w:r w:rsidR="00D309AE" w:rsidRPr="00146B00">
        <w:rPr>
          <w:rFonts w:asciiTheme="majorBidi" w:hAnsiTheme="majorBidi" w:cstheme="majorBidi"/>
          <w:lang w:val="en-GB"/>
        </w:rPr>
        <w:t>Public authorities and natural and legal persons</w:t>
      </w:r>
      <w:r w:rsidR="00A77C50" w:rsidRPr="00146B00">
        <w:rPr>
          <w:rFonts w:asciiTheme="majorBidi" w:hAnsiTheme="majorBidi" w:cstheme="majorBidi"/>
          <w:lang w:val="en-GB"/>
        </w:rPr>
        <w:t xml:space="preserve"> as set out in §</w:t>
      </w:r>
      <w:r w:rsidR="00DB6347" w:rsidRPr="00146B00">
        <w:rPr>
          <w:rFonts w:asciiTheme="majorBidi" w:hAnsiTheme="majorBidi" w:cstheme="majorBidi"/>
          <w:lang w:val="en-GB"/>
        </w:rPr>
        <w:t xml:space="preserve"> </w:t>
      </w:r>
      <w:r w:rsidR="00A77C50" w:rsidRPr="00146B00">
        <w:rPr>
          <w:rFonts w:asciiTheme="majorBidi" w:hAnsiTheme="majorBidi" w:cstheme="majorBidi"/>
          <w:lang w:val="en-GB"/>
        </w:rPr>
        <w:t>3</w:t>
      </w:r>
      <w:r w:rsidR="00D309AE" w:rsidRPr="00146B00">
        <w:rPr>
          <w:rFonts w:asciiTheme="majorBidi" w:hAnsiTheme="majorBidi" w:cstheme="majorBidi"/>
          <w:lang w:val="en-GB"/>
        </w:rPr>
        <w:t xml:space="preserve"> </w:t>
      </w:r>
      <w:r w:rsidR="00594469" w:rsidRPr="00146B00">
        <w:rPr>
          <w:rFonts w:asciiTheme="majorBidi" w:hAnsiTheme="majorBidi" w:cstheme="majorBidi"/>
          <w:lang w:val="en-GB"/>
        </w:rPr>
        <w:t xml:space="preserve">shall be </w:t>
      </w:r>
      <w:r w:rsidR="00D309AE" w:rsidRPr="00146B00">
        <w:rPr>
          <w:rFonts w:asciiTheme="majorBidi" w:hAnsiTheme="majorBidi" w:cstheme="majorBidi"/>
          <w:lang w:val="en-GB"/>
        </w:rPr>
        <w:t xml:space="preserve">notified </w:t>
      </w:r>
      <w:r w:rsidR="00594469" w:rsidRPr="00146B00">
        <w:rPr>
          <w:rFonts w:asciiTheme="majorBidi" w:hAnsiTheme="majorBidi" w:cstheme="majorBidi"/>
          <w:lang w:val="en-GB"/>
        </w:rPr>
        <w:t>about the issuance of the measure of general nature via contact details</w:t>
      </w:r>
      <w:r w:rsidR="00A77C50" w:rsidRPr="00146B00">
        <w:rPr>
          <w:rFonts w:asciiTheme="majorBidi" w:hAnsiTheme="majorBidi" w:cstheme="majorBidi"/>
          <w:lang w:val="en-GB"/>
        </w:rPr>
        <w:t xml:space="preserve"> in the evidence according to §</w:t>
      </w:r>
      <w:r w:rsidR="00DB6347" w:rsidRPr="00146B00">
        <w:rPr>
          <w:rFonts w:asciiTheme="majorBidi" w:hAnsiTheme="majorBidi" w:cstheme="majorBidi"/>
          <w:lang w:val="en-GB"/>
        </w:rPr>
        <w:t xml:space="preserve"> </w:t>
      </w:r>
      <w:r w:rsidR="00A77C50" w:rsidRPr="00146B00">
        <w:rPr>
          <w:rFonts w:asciiTheme="majorBidi" w:hAnsiTheme="majorBidi" w:cstheme="majorBidi"/>
          <w:lang w:val="en-GB"/>
        </w:rPr>
        <w:t>16 paragraph 4</w:t>
      </w:r>
      <w:r w:rsidR="00594469" w:rsidRPr="00146B00">
        <w:rPr>
          <w:rFonts w:asciiTheme="majorBidi" w:hAnsiTheme="majorBidi" w:cstheme="majorBidi"/>
          <w:lang w:val="en-GB"/>
        </w:rPr>
        <w:t>.</w:t>
      </w:r>
    </w:p>
    <w:p w:rsidR="009E2123" w:rsidRPr="00146B00" w:rsidRDefault="00B73FD8"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lang w:val="en-GB"/>
        </w:rPr>
        <w:t xml:space="preserve">(2) </w:t>
      </w:r>
      <w:r w:rsidR="007237DA" w:rsidRPr="00146B00">
        <w:rPr>
          <w:rFonts w:asciiTheme="majorBidi" w:hAnsiTheme="majorBidi" w:cstheme="majorBidi"/>
          <w:lang w:val="en-GB"/>
        </w:rPr>
        <w:t>The c</w:t>
      </w:r>
      <w:r w:rsidR="007E009B" w:rsidRPr="00146B00">
        <w:rPr>
          <w:rFonts w:asciiTheme="majorBidi" w:hAnsiTheme="majorBidi" w:cstheme="majorBidi"/>
          <w:lang w:val="en-GB"/>
        </w:rPr>
        <w:t xml:space="preserve">omments to the measure of general nature issued according to </w:t>
      </w:r>
      <w:r w:rsidR="005400CE" w:rsidRPr="00146B00">
        <w:rPr>
          <w:rFonts w:asciiTheme="majorBidi" w:hAnsiTheme="majorBidi" w:cstheme="majorBidi"/>
          <w:lang w:val="en-GB"/>
        </w:rPr>
        <w:t>§</w:t>
      </w:r>
      <w:r w:rsidR="00DB6347" w:rsidRPr="00146B00">
        <w:rPr>
          <w:rFonts w:asciiTheme="majorBidi" w:hAnsiTheme="majorBidi" w:cstheme="majorBidi"/>
          <w:lang w:val="en-GB"/>
        </w:rPr>
        <w:t xml:space="preserve"> </w:t>
      </w:r>
      <w:r w:rsidR="005400CE" w:rsidRPr="00146B00">
        <w:rPr>
          <w:rFonts w:asciiTheme="majorBidi" w:hAnsiTheme="majorBidi" w:cstheme="majorBidi"/>
          <w:lang w:val="en-GB"/>
        </w:rPr>
        <w:t>13 or §</w:t>
      </w:r>
      <w:r w:rsidR="00DB6347" w:rsidRPr="00146B00">
        <w:rPr>
          <w:rFonts w:asciiTheme="majorBidi" w:hAnsiTheme="majorBidi" w:cstheme="majorBidi"/>
          <w:lang w:val="en-GB"/>
        </w:rPr>
        <w:t xml:space="preserve"> </w:t>
      </w:r>
      <w:r w:rsidR="005400CE" w:rsidRPr="00146B00">
        <w:rPr>
          <w:rFonts w:asciiTheme="majorBidi" w:hAnsiTheme="majorBidi" w:cstheme="majorBidi"/>
          <w:lang w:val="en-GB"/>
        </w:rPr>
        <w:t xml:space="preserve">14 </w:t>
      </w:r>
      <w:r w:rsidR="007E009B" w:rsidRPr="00146B00">
        <w:rPr>
          <w:rFonts w:asciiTheme="majorBidi" w:hAnsiTheme="majorBidi" w:cstheme="majorBidi"/>
          <w:lang w:val="en-GB"/>
        </w:rPr>
        <w:t xml:space="preserve">may be applied within </w:t>
      </w:r>
      <w:r w:rsidR="005400CE" w:rsidRPr="00146B00">
        <w:rPr>
          <w:rFonts w:asciiTheme="majorBidi" w:hAnsiTheme="majorBidi" w:cstheme="majorBidi"/>
          <w:lang w:val="en-GB"/>
        </w:rPr>
        <w:t>30</w:t>
      </w:r>
      <w:r w:rsidR="007E009B" w:rsidRPr="00146B00">
        <w:rPr>
          <w:rFonts w:asciiTheme="majorBidi" w:hAnsiTheme="majorBidi" w:cstheme="majorBidi"/>
          <w:lang w:val="en-GB"/>
        </w:rPr>
        <w:t xml:space="preserve"> days upon</w:t>
      </w:r>
      <w:r w:rsidR="007237DA" w:rsidRPr="00146B00">
        <w:rPr>
          <w:rFonts w:asciiTheme="majorBidi" w:hAnsiTheme="majorBidi" w:cstheme="majorBidi"/>
          <w:lang w:val="en-GB"/>
        </w:rPr>
        <w:t xml:space="preserve"> </w:t>
      </w:r>
      <w:r w:rsidR="00B93AE1" w:rsidRPr="00146B00">
        <w:rPr>
          <w:rFonts w:asciiTheme="majorBidi" w:hAnsiTheme="majorBidi" w:cstheme="majorBidi"/>
          <w:lang w:val="en-GB"/>
        </w:rPr>
        <w:t>its</w:t>
      </w:r>
      <w:r w:rsidR="007E009B" w:rsidRPr="00146B00">
        <w:rPr>
          <w:rFonts w:asciiTheme="majorBidi" w:hAnsiTheme="majorBidi" w:cstheme="majorBidi"/>
          <w:lang w:val="en-GB"/>
        </w:rPr>
        <w:t xml:space="preserve"> publishing on the NSA</w:t>
      </w:r>
      <w:r w:rsidR="00CC609E" w:rsidRPr="00146B00">
        <w:rPr>
          <w:rFonts w:asciiTheme="majorBidi" w:hAnsiTheme="majorBidi" w:cstheme="majorBidi"/>
          <w:lang w:val="en-GB"/>
        </w:rPr>
        <w:t>’</w:t>
      </w:r>
      <w:r w:rsidR="007E009B" w:rsidRPr="00146B00">
        <w:rPr>
          <w:rFonts w:asciiTheme="majorBidi" w:hAnsiTheme="majorBidi" w:cstheme="majorBidi"/>
          <w:lang w:val="en-GB"/>
        </w:rPr>
        <w:t>s public notice</w:t>
      </w:r>
      <w:r w:rsidR="00CC609E" w:rsidRPr="00146B00">
        <w:rPr>
          <w:rFonts w:asciiTheme="majorBidi" w:hAnsiTheme="majorBidi" w:cstheme="majorBidi"/>
          <w:lang w:val="en-GB"/>
        </w:rPr>
        <w:t xml:space="preserve"> </w:t>
      </w:r>
      <w:r w:rsidR="007E009B" w:rsidRPr="00146B00">
        <w:rPr>
          <w:rFonts w:asciiTheme="majorBidi" w:hAnsiTheme="majorBidi" w:cstheme="majorBidi"/>
          <w:lang w:val="en-GB"/>
        </w:rPr>
        <w:t>board. The NSA may change or repeal the measure of general nature</w:t>
      </w:r>
      <w:r w:rsidR="007237DA" w:rsidRPr="00146B00">
        <w:rPr>
          <w:rFonts w:asciiTheme="majorBidi" w:hAnsiTheme="majorBidi" w:cstheme="majorBidi"/>
          <w:lang w:val="en-GB"/>
        </w:rPr>
        <w:t xml:space="preserve"> in line with applied comments</w:t>
      </w:r>
      <w:r w:rsidR="007E009B" w:rsidRPr="00146B00">
        <w:rPr>
          <w:rFonts w:asciiTheme="majorBidi" w:hAnsiTheme="majorBidi" w:cstheme="majorBidi"/>
          <w:lang w:val="en-GB"/>
        </w:rPr>
        <w:t>.</w:t>
      </w:r>
    </w:p>
    <w:p w:rsidR="002952CF" w:rsidRPr="00146B00" w:rsidRDefault="002952CF" w:rsidP="00D16D6B">
      <w:pPr>
        <w:pStyle w:val="Paragraf"/>
        <w:spacing w:before="120"/>
        <w:jc w:val="both"/>
        <w:rPr>
          <w:rFonts w:asciiTheme="majorBidi" w:hAnsiTheme="majorBidi" w:cstheme="majorBidi"/>
          <w:lang w:val="en-GB"/>
        </w:rPr>
      </w:pPr>
    </w:p>
    <w:p w:rsidR="005D4097" w:rsidRPr="00146B00" w:rsidRDefault="006C38CC" w:rsidP="00D16D6B">
      <w:pPr>
        <w:pStyle w:val="Paragraf"/>
        <w:spacing w:before="120"/>
        <w:rPr>
          <w:rFonts w:asciiTheme="majorBidi" w:hAnsiTheme="majorBidi" w:cstheme="majorBidi"/>
          <w:lang w:val="en-GB"/>
        </w:rPr>
      </w:pPr>
      <w:r w:rsidRPr="00146B00">
        <w:rPr>
          <w:rFonts w:asciiTheme="majorBidi" w:hAnsiTheme="majorBidi" w:cstheme="majorBidi"/>
          <w:lang w:val="en-GB"/>
        </w:rPr>
        <w:t>§ 16</w:t>
      </w:r>
    </w:p>
    <w:p w:rsidR="00B73FD8" w:rsidRPr="00146B00" w:rsidRDefault="005D4097" w:rsidP="007379B4">
      <w:pPr>
        <w:pStyle w:val="Paragraf"/>
        <w:spacing w:before="120"/>
        <w:rPr>
          <w:rFonts w:asciiTheme="majorBidi" w:hAnsiTheme="majorBidi" w:cstheme="majorBidi"/>
          <w:b/>
          <w:lang w:val="en-GB"/>
        </w:rPr>
      </w:pPr>
      <w:r w:rsidRPr="00146B00">
        <w:rPr>
          <w:rFonts w:asciiTheme="majorBidi" w:hAnsiTheme="majorBidi" w:cstheme="majorBidi"/>
          <w:b/>
          <w:lang w:val="en-GB"/>
        </w:rPr>
        <w:t>Contact details</w:t>
      </w:r>
    </w:p>
    <w:p w:rsidR="009D13A1" w:rsidRPr="00146B00" w:rsidRDefault="00B73FD8" w:rsidP="007379B4">
      <w:pPr>
        <w:pStyle w:val="Paragraf"/>
        <w:spacing w:before="120"/>
        <w:ind w:firstLine="360"/>
        <w:jc w:val="both"/>
        <w:rPr>
          <w:rFonts w:asciiTheme="majorBidi" w:hAnsiTheme="majorBidi" w:cstheme="majorBidi"/>
          <w:b/>
          <w:lang w:val="en-GB"/>
        </w:rPr>
      </w:pPr>
      <w:r w:rsidRPr="00146B00">
        <w:rPr>
          <w:rFonts w:asciiTheme="majorBidi" w:hAnsiTheme="majorBidi" w:cstheme="majorBidi"/>
          <w:bCs/>
          <w:lang w:val="en-GB"/>
        </w:rPr>
        <w:t xml:space="preserve">(1) </w:t>
      </w:r>
      <w:r w:rsidR="009267EB" w:rsidRPr="00146B00">
        <w:rPr>
          <w:rFonts w:asciiTheme="majorBidi" w:hAnsiTheme="majorBidi" w:cstheme="majorBidi"/>
          <w:lang w:val="en-GB"/>
        </w:rPr>
        <w:t>The c</w:t>
      </w:r>
      <w:r w:rsidR="007C77FC" w:rsidRPr="00146B00">
        <w:rPr>
          <w:rFonts w:asciiTheme="majorBidi" w:hAnsiTheme="majorBidi" w:cstheme="majorBidi"/>
          <w:lang w:val="en-GB"/>
        </w:rPr>
        <w:t xml:space="preserve">ontact details </w:t>
      </w:r>
      <w:r w:rsidR="0077519A" w:rsidRPr="00146B00">
        <w:rPr>
          <w:rFonts w:asciiTheme="majorBidi" w:hAnsiTheme="majorBidi" w:cstheme="majorBidi"/>
          <w:lang w:val="en-GB"/>
        </w:rPr>
        <w:t>mean</w:t>
      </w:r>
      <w:r w:rsidR="00586FA6" w:rsidRPr="00146B00">
        <w:rPr>
          <w:rFonts w:asciiTheme="majorBidi" w:hAnsiTheme="majorBidi" w:cstheme="majorBidi"/>
          <w:lang w:val="en-GB"/>
        </w:rPr>
        <w:t>:</w:t>
      </w:r>
    </w:p>
    <w:p w:rsidR="00B41893" w:rsidRPr="00146B00" w:rsidRDefault="0072290C" w:rsidP="00727752">
      <w:pPr>
        <w:pStyle w:val="Textpsmene"/>
        <w:numPr>
          <w:ilvl w:val="0"/>
          <w:numId w:val="7"/>
        </w:numPr>
        <w:spacing w:before="120"/>
        <w:rPr>
          <w:rFonts w:asciiTheme="majorBidi" w:hAnsiTheme="majorBidi" w:cstheme="majorBidi"/>
          <w:lang w:val="en-GB"/>
        </w:rPr>
      </w:pPr>
      <w:r w:rsidRPr="00146B00">
        <w:rPr>
          <w:rFonts w:asciiTheme="majorBidi" w:hAnsiTheme="majorBidi" w:cstheme="majorBidi"/>
          <w:lang w:val="en-GB"/>
        </w:rPr>
        <w:t>As for legal person</w:t>
      </w:r>
      <w:r w:rsidR="002877F2" w:rsidRPr="00146B00">
        <w:rPr>
          <w:rFonts w:asciiTheme="majorBidi" w:hAnsiTheme="majorBidi" w:cstheme="majorBidi"/>
          <w:lang w:val="en-GB"/>
        </w:rPr>
        <w:t>,</w:t>
      </w:r>
      <w:r w:rsidRPr="00146B00">
        <w:rPr>
          <w:rFonts w:asciiTheme="majorBidi" w:hAnsiTheme="majorBidi" w:cstheme="majorBidi"/>
          <w:lang w:val="en-GB"/>
        </w:rPr>
        <w:t xml:space="preserve"> </w:t>
      </w:r>
      <w:r w:rsidR="009267EB" w:rsidRPr="00146B00">
        <w:rPr>
          <w:rFonts w:asciiTheme="majorBidi" w:hAnsiTheme="majorBidi" w:cstheme="majorBidi"/>
          <w:lang w:val="en-GB"/>
        </w:rPr>
        <w:t xml:space="preserve">the </w:t>
      </w:r>
      <w:r w:rsidRPr="00146B00">
        <w:rPr>
          <w:rFonts w:asciiTheme="majorBidi" w:hAnsiTheme="majorBidi" w:cstheme="majorBidi"/>
          <w:lang w:val="en-GB"/>
        </w:rPr>
        <w:t xml:space="preserve">trading company or </w:t>
      </w:r>
      <w:r w:rsidR="009267EB" w:rsidRPr="00146B00">
        <w:rPr>
          <w:rFonts w:asciiTheme="majorBidi" w:hAnsiTheme="majorBidi" w:cstheme="majorBidi"/>
          <w:lang w:val="en-GB"/>
        </w:rPr>
        <w:t xml:space="preserve">the </w:t>
      </w:r>
      <w:r w:rsidRPr="00146B00">
        <w:rPr>
          <w:rFonts w:asciiTheme="majorBidi" w:hAnsiTheme="majorBidi" w:cstheme="majorBidi"/>
          <w:lang w:val="en-GB"/>
        </w:rPr>
        <w:t>name</w:t>
      </w:r>
      <w:r w:rsidR="00B41893" w:rsidRPr="00146B00">
        <w:rPr>
          <w:rFonts w:asciiTheme="majorBidi" w:hAnsiTheme="majorBidi" w:cstheme="majorBidi"/>
          <w:lang w:val="en-GB"/>
        </w:rPr>
        <w:t>,</w:t>
      </w:r>
      <w:r w:rsidR="001D43AC" w:rsidRPr="00146B00">
        <w:rPr>
          <w:rFonts w:asciiTheme="majorBidi" w:hAnsiTheme="majorBidi" w:cstheme="majorBidi"/>
          <w:lang w:val="en-GB"/>
        </w:rPr>
        <w:t xml:space="preserve"> address of the seat,</w:t>
      </w:r>
      <w:r w:rsidR="00B41893" w:rsidRPr="00146B00">
        <w:rPr>
          <w:rFonts w:asciiTheme="majorBidi" w:hAnsiTheme="majorBidi" w:cstheme="majorBidi"/>
          <w:lang w:val="en-GB"/>
        </w:rPr>
        <w:t xml:space="preserve"> </w:t>
      </w:r>
      <w:r w:rsidR="00C8672A" w:rsidRPr="00146B00">
        <w:rPr>
          <w:rFonts w:asciiTheme="majorBidi" w:hAnsiTheme="majorBidi" w:cstheme="majorBidi"/>
          <w:lang w:val="en-GB"/>
        </w:rPr>
        <w:t>identification number of the</w:t>
      </w:r>
      <w:r w:rsidR="00B41893" w:rsidRPr="00146B00">
        <w:rPr>
          <w:rFonts w:asciiTheme="majorBidi" w:hAnsiTheme="majorBidi" w:cstheme="majorBidi"/>
          <w:lang w:val="en-GB"/>
        </w:rPr>
        <w:t xml:space="preserve"> person or similar number assigned abroad,</w:t>
      </w:r>
    </w:p>
    <w:p w:rsidR="00B41893" w:rsidRPr="00146B00" w:rsidRDefault="00B41893" w:rsidP="00727752">
      <w:pPr>
        <w:pStyle w:val="Textpsmene"/>
        <w:numPr>
          <w:ilvl w:val="0"/>
          <w:numId w:val="7"/>
        </w:numPr>
        <w:spacing w:before="120"/>
        <w:rPr>
          <w:rFonts w:asciiTheme="majorBidi" w:hAnsiTheme="majorBidi" w:cstheme="majorBidi"/>
          <w:lang w:val="en-GB"/>
        </w:rPr>
      </w:pPr>
      <w:r w:rsidRPr="00146B00">
        <w:rPr>
          <w:rFonts w:asciiTheme="majorBidi" w:hAnsiTheme="majorBidi" w:cstheme="majorBidi"/>
          <w:lang w:val="en-GB"/>
        </w:rPr>
        <w:t>As for natural person pursuing business</w:t>
      </w:r>
      <w:r w:rsidR="002877F2" w:rsidRPr="00146B00">
        <w:rPr>
          <w:rFonts w:asciiTheme="majorBidi" w:hAnsiTheme="majorBidi" w:cstheme="majorBidi"/>
          <w:lang w:val="en-GB"/>
        </w:rPr>
        <w:t>,</w:t>
      </w:r>
      <w:r w:rsidRPr="00146B00">
        <w:rPr>
          <w:rFonts w:asciiTheme="majorBidi" w:hAnsiTheme="majorBidi" w:cstheme="majorBidi"/>
          <w:lang w:val="en-GB"/>
        </w:rPr>
        <w:t xml:space="preserve"> </w:t>
      </w:r>
      <w:r w:rsidR="009267EB" w:rsidRPr="00146B00">
        <w:rPr>
          <w:rFonts w:asciiTheme="majorBidi" w:hAnsiTheme="majorBidi" w:cstheme="majorBidi"/>
          <w:lang w:val="en-GB"/>
        </w:rPr>
        <w:t xml:space="preserve">the </w:t>
      </w:r>
      <w:r w:rsidRPr="00146B00">
        <w:rPr>
          <w:rFonts w:asciiTheme="majorBidi" w:hAnsiTheme="majorBidi" w:cstheme="majorBidi"/>
          <w:lang w:val="en-GB"/>
        </w:rPr>
        <w:t>trading company or</w:t>
      </w:r>
      <w:r w:rsidR="009267EB" w:rsidRPr="00146B00">
        <w:rPr>
          <w:rFonts w:asciiTheme="majorBidi" w:hAnsiTheme="majorBidi" w:cstheme="majorBidi"/>
          <w:lang w:val="en-GB"/>
        </w:rPr>
        <w:t xml:space="preserve"> the</w:t>
      </w:r>
      <w:r w:rsidRPr="00146B00">
        <w:rPr>
          <w:rFonts w:asciiTheme="majorBidi" w:hAnsiTheme="majorBidi" w:cstheme="majorBidi"/>
          <w:lang w:val="en-GB"/>
        </w:rPr>
        <w:t xml:space="preserve"> name including differentiat</w:t>
      </w:r>
      <w:r w:rsidR="009C74AE" w:rsidRPr="00146B00">
        <w:rPr>
          <w:rFonts w:asciiTheme="majorBidi" w:hAnsiTheme="majorBidi" w:cstheme="majorBidi"/>
          <w:lang w:val="en-GB"/>
        </w:rPr>
        <w:t>ing amendment or other marking</w:t>
      </w:r>
      <w:r w:rsidR="00056FA0" w:rsidRPr="00146B00">
        <w:rPr>
          <w:rFonts w:asciiTheme="majorBidi" w:hAnsiTheme="majorBidi" w:cstheme="majorBidi"/>
          <w:lang w:val="en-GB"/>
        </w:rPr>
        <w:t xml:space="preserve">, address of the </w:t>
      </w:r>
      <w:r w:rsidR="00727054" w:rsidRPr="00146B00">
        <w:rPr>
          <w:rFonts w:asciiTheme="majorBidi" w:hAnsiTheme="majorBidi" w:cstheme="majorBidi"/>
          <w:lang w:val="en-GB"/>
        </w:rPr>
        <w:t>seat</w:t>
      </w:r>
      <w:r w:rsidR="009C74AE" w:rsidRPr="00146B00">
        <w:rPr>
          <w:rFonts w:asciiTheme="majorBidi" w:hAnsiTheme="majorBidi" w:cstheme="majorBidi"/>
          <w:lang w:val="en-GB"/>
        </w:rPr>
        <w:t xml:space="preserve"> </w:t>
      </w:r>
      <w:r w:rsidRPr="00146B00">
        <w:rPr>
          <w:rFonts w:asciiTheme="majorBidi" w:hAnsiTheme="majorBidi" w:cstheme="majorBidi"/>
          <w:lang w:val="en-GB"/>
        </w:rPr>
        <w:t>and identification number of a person,</w:t>
      </w:r>
    </w:p>
    <w:p w:rsidR="00B96E2C" w:rsidRPr="00146B00" w:rsidRDefault="00B41893" w:rsidP="00727752">
      <w:pPr>
        <w:pStyle w:val="Textpsmene"/>
        <w:numPr>
          <w:ilvl w:val="0"/>
          <w:numId w:val="7"/>
        </w:numPr>
        <w:spacing w:before="120"/>
        <w:rPr>
          <w:rFonts w:asciiTheme="majorBidi" w:hAnsiTheme="majorBidi" w:cstheme="majorBidi"/>
          <w:lang w:val="en-GB"/>
        </w:rPr>
      </w:pPr>
      <w:r w:rsidRPr="00146B00">
        <w:rPr>
          <w:rFonts w:asciiTheme="majorBidi" w:hAnsiTheme="majorBidi" w:cstheme="majorBidi"/>
          <w:lang w:val="en-GB"/>
        </w:rPr>
        <w:t xml:space="preserve">As for </w:t>
      </w:r>
      <w:r w:rsidR="0024181C" w:rsidRPr="00146B00">
        <w:rPr>
          <w:rFonts w:asciiTheme="majorBidi" w:hAnsiTheme="majorBidi" w:cstheme="majorBidi"/>
          <w:lang w:val="en-GB"/>
        </w:rPr>
        <w:t>public authority</w:t>
      </w:r>
      <w:r w:rsidR="002877F2" w:rsidRPr="00146B00">
        <w:rPr>
          <w:rFonts w:asciiTheme="majorBidi" w:hAnsiTheme="majorBidi" w:cstheme="majorBidi"/>
          <w:lang w:val="en-GB"/>
        </w:rPr>
        <w:t>,</w:t>
      </w:r>
      <w:r w:rsidRPr="00146B00">
        <w:rPr>
          <w:rFonts w:asciiTheme="majorBidi" w:hAnsiTheme="majorBidi" w:cstheme="majorBidi"/>
          <w:lang w:val="en-GB"/>
        </w:rPr>
        <w:t xml:space="preserve"> its name, address of the seat, </w:t>
      </w:r>
      <w:r w:rsidR="002877F2" w:rsidRPr="00146B00">
        <w:rPr>
          <w:rFonts w:asciiTheme="majorBidi" w:hAnsiTheme="majorBidi" w:cstheme="majorBidi"/>
          <w:lang w:val="en-GB"/>
        </w:rPr>
        <w:t>person</w:t>
      </w:r>
      <w:r w:rsidR="003E706D" w:rsidRPr="00146B00">
        <w:rPr>
          <w:rFonts w:asciiTheme="majorBidi" w:hAnsiTheme="majorBidi" w:cstheme="majorBidi"/>
          <w:lang w:val="en-GB"/>
        </w:rPr>
        <w:t xml:space="preserve"> registration number, if assigned and </w:t>
      </w:r>
      <w:r w:rsidR="00CC609E" w:rsidRPr="00146B00">
        <w:rPr>
          <w:rFonts w:asciiTheme="majorBidi" w:hAnsiTheme="majorBidi" w:cstheme="majorBidi"/>
          <w:lang w:val="en-GB"/>
        </w:rPr>
        <w:t xml:space="preserve">the public authority </w:t>
      </w:r>
      <w:r w:rsidR="003E706D" w:rsidRPr="00146B00">
        <w:rPr>
          <w:rFonts w:asciiTheme="majorBidi" w:hAnsiTheme="majorBidi" w:cstheme="majorBidi"/>
          <w:lang w:val="en-GB"/>
        </w:rPr>
        <w:t>identificat</w:t>
      </w:r>
      <w:r w:rsidR="002952CF" w:rsidRPr="00146B00">
        <w:rPr>
          <w:rFonts w:asciiTheme="majorBidi" w:hAnsiTheme="majorBidi" w:cstheme="majorBidi"/>
          <w:lang w:val="en-GB"/>
        </w:rPr>
        <w:t>ion</w:t>
      </w:r>
      <w:r w:rsidR="003E706D" w:rsidRPr="00146B00">
        <w:rPr>
          <w:rFonts w:asciiTheme="majorBidi" w:hAnsiTheme="majorBidi" w:cstheme="majorBidi"/>
          <w:lang w:val="en-GB"/>
        </w:rPr>
        <w:t xml:space="preserve">, </w:t>
      </w:r>
      <w:r w:rsidR="002877F2" w:rsidRPr="00146B00">
        <w:rPr>
          <w:rFonts w:asciiTheme="majorBidi" w:hAnsiTheme="majorBidi" w:cstheme="majorBidi"/>
          <w:lang w:val="en-GB"/>
        </w:rPr>
        <w:t>when</w:t>
      </w:r>
      <w:r w:rsidR="007E009B" w:rsidRPr="00146B00">
        <w:rPr>
          <w:rFonts w:asciiTheme="majorBidi" w:hAnsiTheme="majorBidi" w:cstheme="majorBidi"/>
          <w:lang w:val="en-GB"/>
        </w:rPr>
        <w:t xml:space="preserve"> the </w:t>
      </w:r>
      <w:r w:rsidR="002877F2" w:rsidRPr="00146B00">
        <w:rPr>
          <w:rFonts w:asciiTheme="majorBidi" w:hAnsiTheme="majorBidi" w:cstheme="majorBidi"/>
          <w:lang w:val="en-GB"/>
        </w:rPr>
        <w:t>person</w:t>
      </w:r>
      <w:r w:rsidR="007E009B" w:rsidRPr="00146B00">
        <w:rPr>
          <w:rFonts w:asciiTheme="majorBidi" w:hAnsiTheme="majorBidi" w:cstheme="majorBidi"/>
          <w:lang w:val="en-GB"/>
        </w:rPr>
        <w:t xml:space="preserve"> registration number</w:t>
      </w:r>
      <w:r w:rsidR="002877F2" w:rsidRPr="00146B00">
        <w:rPr>
          <w:rFonts w:asciiTheme="majorBidi" w:hAnsiTheme="majorBidi" w:cstheme="majorBidi"/>
          <w:lang w:val="en-GB"/>
        </w:rPr>
        <w:t xml:space="preserve"> is not assigned</w:t>
      </w:r>
      <w:r w:rsidR="007E009B" w:rsidRPr="00146B00">
        <w:rPr>
          <w:rFonts w:asciiTheme="majorBidi" w:hAnsiTheme="majorBidi" w:cstheme="majorBidi"/>
          <w:lang w:val="en-GB"/>
        </w:rPr>
        <w:t>,</w:t>
      </w:r>
    </w:p>
    <w:p w:rsidR="00180C6A" w:rsidRPr="00146B00" w:rsidRDefault="001228A3" w:rsidP="007379B4">
      <w:pPr>
        <w:pStyle w:val="Textpsmene"/>
        <w:numPr>
          <w:ilvl w:val="0"/>
          <w:numId w:val="0"/>
        </w:numPr>
        <w:spacing w:before="120"/>
        <w:ind w:left="142"/>
        <w:rPr>
          <w:rFonts w:asciiTheme="majorBidi" w:hAnsiTheme="majorBidi" w:cstheme="majorBidi"/>
          <w:lang w:val="en-GB"/>
        </w:rPr>
      </w:pPr>
      <w:r w:rsidRPr="00146B00">
        <w:rPr>
          <w:rFonts w:asciiTheme="majorBidi" w:hAnsiTheme="majorBidi" w:cstheme="majorBidi"/>
          <w:lang w:val="en-GB"/>
        </w:rPr>
        <w:t>a</w:t>
      </w:r>
      <w:r w:rsidR="00B41893" w:rsidRPr="00146B00">
        <w:rPr>
          <w:rFonts w:asciiTheme="majorBidi" w:hAnsiTheme="majorBidi" w:cstheme="majorBidi"/>
          <w:lang w:val="en-GB"/>
        </w:rPr>
        <w:t xml:space="preserve">nd </w:t>
      </w:r>
      <w:r w:rsidR="00B96E2C" w:rsidRPr="00146B00">
        <w:rPr>
          <w:rFonts w:asciiTheme="majorBidi" w:hAnsiTheme="majorBidi" w:cstheme="majorBidi"/>
          <w:lang w:val="en-GB"/>
        </w:rPr>
        <w:t>t</w:t>
      </w:r>
      <w:r w:rsidR="002877F2" w:rsidRPr="00146B00">
        <w:rPr>
          <w:rFonts w:asciiTheme="majorBidi" w:hAnsiTheme="majorBidi" w:cstheme="majorBidi"/>
          <w:lang w:val="en-GB"/>
        </w:rPr>
        <w:t xml:space="preserve">he </w:t>
      </w:r>
      <w:r w:rsidR="00B41893" w:rsidRPr="00146B00">
        <w:rPr>
          <w:rFonts w:asciiTheme="majorBidi" w:hAnsiTheme="majorBidi" w:cstheme="majorBidi"/>
          <w:lang w:val="en-GB"/>
        </w:rPr>
        <w:t>natural person</w:t>
      </w:r>
      <w:r w:rsidR="002877F2" w:rsidRPr="00146B00">
        <w:rPr>
          <w:rFonts w:asciiTheme="majorBidi" w:hAnsiTheme="majorBidi" w:cstheme="majorBidi"/>
          <w:lang w:val="en-GB"/>
        </w:rPr>
        <w:t>’s data</w:t>
      </w:r>
      <w:r w:rsidR="00180C6A" w:rsidRPr="00146B00">
        <w:rPr>
          <w:rFonts w:asciiTheme="majorBidi" w:hAnsiTheme="majorBidi" w:cstheme="majorBidi"/>
          <w:lang w:val="en-GB"/>
        </w:rPr>
        <w:t xml:space="preserve">, who is authorized to act on behalf of the </w:t>
      </w:r>
      <w:r w:rsidR="000A1E6E" w:rsidRPr="00146B00">
        <w:rPr>
          <w:rFonts w:asciiTheme="majorBidi" w:hAnsiTheme="majorBidi" w:cstheme="majorBidi"/>
          <w:lang w:val="en-GB"/>
        </w:rPr>
        <w:t>public authority or natural or legal</w:t>
      </w:r>
      <w:r w:rsidR="00180C6A" w:rsidRPr="00146B00">
        <w:rPr>
          <w:rFonts w:asciiTheme="majorBidi" w:hAnsiTheme="majorBidi" w:cstheme="majorBidi"/>
          <w:lang w:val="en-GB"/>
        </w:rPr>
        <w:t xml:space="preserve"> person in issues provided for by this </w:t>
      </w:r>
      <w:r w:rsidR="007B213A" w:rsidRPr="00146B00">
        <w:rPr>
          <w:rFonts w:asciiTheme="majorBidi" w:hAnsiTheme="majorBidi" w:cstheme="majorBidi"/>
          <w:lang w:val="en-GB"/>
        </w:rPr>
        <w:t>Act</w:t>
      </w:r>
      <w:r w:rsidR="00180C6A" w:rsidRPr="00146B00">
        <w:rPr>
          <w:rFonts w:asciiTheme="majorBidi" w:hAnsiTheme="majorBidi" w:cstheme="majorBidi"/>
          <w:lang w:val="en-GB"/>
        </w:rPr>
        <w:t xml:space="preserve"> </w:t>
      </w:r>
      <w:r w:rsidR="00B80023" w:rsidRPr="00146B00">
        <w:rPr>
          <w:rFonts w:asciiTheme="majorBidi" w:hAnsiTheme="majorBidi" w:cstheme="majorBidi"/>
          <w:lang w:val="en-GB"/>
        </w:rPr>
        <w:t xml:space="preserve">; </w:t>
      </w:r>
      <w:r w:rsidR="00180C6A" w:rsidRPr="00146B00">
        <w:rPr>
          <w:rFonts w:asciiTheme="majorBidi" w:hAnsiTheme="majorBidi" w:cstheme="majorBidi"/>
          <w:lang w:val="en-GB"/>
        </w:rPr>
        <w:t>name, surname, telephone number and electronic mail address.</w:t>
      </w:r>
    </w:p>
    <w:p w:rsidR="007379B4" w:rsidRPr="00146B00" w:rsidRDefault="007379B4" w:rsidP="007379B4">
      <w:pPr>
        <w:pStyle w:val="Textpsmene"/>
        <w:numPr>
          <w:ilvl w:val="0"/>
          <w:numId w:val="0"/>
        </w:numPr>
        <w:spacing w:before="120"/>
        <w:ind w:left="142"/>
        <w:rPr>
          <w:rFonts w:asciiTheme="majorBidi" w:hAnsiTheme="majorBidi" w:cstheme="majorBidi"/>
          <w:lang w:val="en-GB"/>
        </w:rPr>
      </w:pPr>
    </w:p>
    <w:p w:rsidR="00BD2552" w:rsidRPr="00146B00" w:rsidRDefault="00B96E2C" w:rsidP="007379B4">
      <w:pPr>
        <w:pStyle w:val="Textodstavce"/>
        <w:numPr>
          <w:ilvl w:val="0"/>
          <w:numId w:val="0"/>
        </w:numPr>
        <w:tabs>
          <w:tab w:val="clear" w:pos="851"/>
        </w:tabs>
        <w:spacing w:after="0"/>
        <w:ind w:firstLine="284"/>
        <w:rPr>
          <w:rFonts w:asciiTheme="majorBidi" w:hAnsiTheme="majorBidi" w:cstheme="majorBidi"/>
          <w:lang w:val="en-GB"/>
        </w:rPr>
      </w:pPr>
      <w:r w:rsidRPr="00146B00">
        <w:rPr>
          <w:rFonts w:asciiTheme="majorBidi" w:hAnsiTheme="majorBidi" w:cstheme="majorBidi"/>
          <w:lang w:val="en-GB"/>
        </w:rPr>
        <w:t xml:space="preserve">(2) </w:t>
      </w:r>
      <w:r w:rsidR="002C14B5" w:rsidRPr="00146B00">
        <w:rPr>
          <w:rFonts w:asciiTheme="majorBidi" w:hAnsiTheme="majorBidi" w:cstheme="majorBidi"/>
          <w:lang w:val="en-GB"/>
        </w:rPr>
        <w:t>Contact details and thei</w:t>
      </w:r>
      <w:r w:rsidR="007B213A" w:rsidRPr="00146B00">
        <w:rPr>
          <w:rFonts w:asciiTheme="majorBidi" w:hAnsiTheme="majorBidi" w:cstheme="majorBidi"/>
          <w:lang w:val="en-GB"/>
        </w:rPr>
        <w:t>r changes shall be announced by</w:t>
      </w:r>
    </w:p>
    <w:p w:rsidR="0091230F" w:rsidRPr="00146B00" w:rsidRDefault="00BD2552" w:rsidP="00727752">
      <w:pPr>
        <w:pStyle w:val="Textodstavce"/>
        <w:numPr>
          <w:ilvl w:val="0"/>
          <w:numId w:val="8"/>
        </w:numPr>
        <w:tabs>
          <w:tab w:val="clear" w:pos="851"/>
        </w:tabs>
        <w:spacing w:after="0"/>
        <w:rPr>
          <w:rFonts w:asciiTheme="majorBidi" w:hAnsiTheme="majorBidi" w:cstheme="majorBidi"/>
          <w:lang w:val="en-GB"/>
        </w:rPr>
      </w:pPr>
      <w:r w:rsidRPr="00146B00">
        <w:rPr>
          <w:rFonts w:asciiTheme="majorBidi" w:hAnsiTheme="majorBidi" w:cstheme="majorBidi"/>
          <w:lang w:val="en-GB"/>
        </w:rPr>
        <w:t>Public authority or natural and legal person</w:t>
      </w:r>
      <w:r w:rsidR="00D5464B" w:rsidRPr="00146B00">
        <w:rPr>
          <w:rFonts w:asciiTheme="majorBidi" w:hAnsiTheme="majorBidi" w:cstheme="majorBidi"/>
          <w:lang w:val="en-GB"/>
        </w:rPr>
        <w:t xml:space="preserve">s </w:t>
      </w:r>
      <w:r w:rsidR="00345EDA" w:rsidRPr="00146B00">
        <w:rPr>
          <w:rFonts w:asciiTheme="majorBidi" w:hAnsiTheme="majorBidi" w:cstheme="majorBidi"/>
          <w:lang w:val="en-GB"/>
        </w:rPr>
        <w:t>set out</w:t>
      </w:r>
      <w:r w:rsidR="002C14B5" w:rsidRPr="00146B00">
        <w:rPr>
          <w:rFonts w:asciiTheme="majorBidi" w:hAnsiTheme="majorBidi" w:cstheme="majorBidi"/>
          <w:lang w:val="en-GB"/>
        </w:rPr>
        <w:t xml:space="preserve"> in </w:t>
      </w:r>
      <w:r w:rsidR="00485950" w:rsidRPr="00146B00">
        <w:rPr>
          <w:rFonts w:asciiTheme="majorBidi" w:hAnsiTheme="majorBidi" w:cstheme="majorBidi"/>
          <w:lang w:val="en-GB"/>
        </w:rPr>
        <w:t>§ 3 a) a</w:t>
      </w:r>
      <w:r w:rsidR="002C14B5" w:rsidRPr="00146B00">
        <w:rPr>
          <w:rFonts w:asciiTheme="majorBidi" w:hAnsiTheme="majorBidi" w:cstheme="majorBidi"/>
          <w:lang w:val="en-GB"/>
        </w:rPr>
        <w:t>nd</w:t>
      </w:r>
      <w:r w:rsidR="00485950" w:rsidRPr="00146B00">
        <w:rPr>
          <w:rFonts w:asciiTheme="majorBidi" w:hAnsiTheme="majorBidi" w:cstheme="majorBidi"/>
          <w:lang w:val="en-GB"/>
        </w:rPr>
        <w:t xml:space="preserve"> b) </w:t>
      </w:r>
      <w:r w:rsidR="002C14B5" w:rsidRPr="00146B00">
        <w:rPr>
          <w:rFonts w:asciiTheme="majorBidi" w:hAnsiTheme="majorBidi" w:cstheme="majorBidi"/>
          <w:lang w:val="en-GB"/>
        </w:rPr>
        <w:t>to the</w:t>
      </w:r>
      <w:r w:rsidRPr="00146B00">
        <w:rPr>
          <w:rFonts w:asciiTheme="majorBidi" w:hAnsiTheme="majorBidi" w:cstheme="majorBidi"/>
          <w:lang w:val="en-GB"/>
        </w:rPr>
        <w:t xml:space="preserve"> administrator of the</w:t>
      </w:r>
      <w:r w:rsidR="002C14B5" w:rsidRPr="00146B00">
        <w:rPr>
          <w:rFonts w:asciiTheme="majorBidi" w:hAnsiTheme="majorBidi" w:cstheme="majorBidi"/>
          <w:lang w:val="en-GB"/>
        </w:rPr>
        <w:t xml:space="preserve"> </w:t>
      </w:r>
      <w:r w:rsidRPr="00146B00">
        <w:rPr>
          <w:rFonts w:asciiTheme="majorBidi" w:hAnsiTheme="majorBidi" w:cstheme="majorBidi"/>
          <w:lang w:val="en-GB"/>
        </w:rPr>
        <w:t>n</w:t>
      </w:r>
      <w:r w:rsidR="002C14B5" w:rsidRPr="00146B00">
        <w:rPr>
          <w:rFonts w:asciiTheme="majorBidi" w:hAnsiTheme="majorBidi" w:cstheme="majorBidi"/>
          <w:lang w:val="en-GB"/>
        </w:rPr>
        <w:t>ational CERT</w:t>
      </w:r>
      <w:r w:rsidR="00552BDE" w:rsidRPr="00146B00">
        <w:rPr>
          <w:rFonts w:asciiTheme="majorBidi" w:hAnsiTheme="majorBidi" w:cstheme="majorBidi"/>
          <w:lang w:val="en-GB"/>
        </w:rPr>
        <w:t xml:space="preserve"> and</w:t>
      </w:r>
    </w:p>
    <w:p w:rsidR="0091230F" w:rsidRPr="00146B00" w:rsidRDefault="00BD2552" w:rsidP="00727752">
      <w:pPr>
        <w:pStyle w:val="Textodstavce"/>
        <w:numPr>
          <w:ilvl w:val="0"/>
          <w:numId w:val="8"/>
        </w:numPr>
        <w:tabs>
          <w:tab w:val="clear" w:pos="851"/>
        </w:tabs>
        <w:spacing w:after="0"/>
        <w:rPr>
          <w:rFonts w:asciiTheme="majorBidi" w:hAnsiTheme="majorBidi" w:cstheme="majorBidi"/>
          <w:lang w:val="en-GB"/>
        </w:rPr>
      </w:pPr>
      <w:r w:rsidRPr="00146B00">
        <w:rPr>
          <w:rFonts w:asciiTheme="majorBidi" w:hAnsiTheme="majorBidi" w:cstheme="majorBidi"/>
          <w:lang w:val="en-GB"/>
        </w:rPr>
        <w:t>Public authority or natural and lega</w:t>
      </w:r>
      <w:r w:rsidR="00D5464B" w:rsidRPr="00146B00">
        <w:rPr>
          <w:rFonts w:asciiTheme="majorBidi" w:hAnsiTheme="majorBidi" w:cstheme="majorBidi"/>
          <w:lang w:val="en-GB"/>
        </w:rPr>
        <w:t xml:space="preserve">l persons </w:t>
      </w:r>
      <w:r w:rsidRPr="00146B00">
        <w:rPr>
          <w:rFonts w:asciiTheme="majorBidi" w:hAnsiTheme="majorBidi" w:cstheme="majorBidi"/>
          <w:lang w:val="en-GB"/>
        </w:rPr>
        <w:t>set out in § 3 c) to e) to the NSA.</w:t>
      </w:r>
    </w:p>
    <w:p w:rsidR="007379B4" w:rsidRPr="00146B00" w:rsidRDefault="007379B4" w:rsidP="007379B4">
      <w:pPr>
        <w:pStyle w:val="Textodstavce"/>
        <w:numPr>
          <w:ilvl w:val="0"/>
          <w:numId w:val="0"/>
        </w:numPr>
        <w:tabs>
          <w:tab w:val="clear" w:pos="851"/>
        </w:tabs>
        <w:spacing w:after="0"/>
        <w:ind w:left="720"/>
        <w:rPr>
          <w:rFonts w:asciiTheme="majorBidi" w:hAnsiTheme="majorBidi" w:cstheme="majorBidi"/>
          <w:lang w:val="en-GB"/>
        </w:rPr>
      </w:pPr>
    </w:p>
    <w:p w:rsidR="00F93049" w:rsidRPr="00146B00" w:rsidRDefault="00B96E2C" w:rsidP="007379B4">
      <w:pPr>
        <w:pStyle w:val="Textodstavce"/>
        <w:numPr>
          <w:ilvl w:val="0"/>
          <w:numId w:val="0"/>
        </w:numPr>
        <w:tabs>
          <w:tab w:val="clear" w:pos="851"/>
        </w:tabs>
        <w:spacing w:after="0"/>
        <w:ind w:firstLine="360"/>
        <w:rPr>
          <w:rFonts w:asciiTheme="majorBidi" w:hAnsiTheme="majorBidi" w:cstheme="majorBidi"/>
          <w:lang w:val="en-GB"/>
        </w:rPr>
      </w:pPr>
      <w:r w:rsidRPr="00146B00">
        <w:rPr>
          <w:rFonts w:asciiTheme="majorBidi" w:hAnsiTheme="majorBidi" w:cstheme="majorBidi"/>
          <w:lang w:val="en-GB"/>
        </w:rPr>
        <w:t xml:space="preserve">(3) </w:t>
      </w:r>
      <w:r w:rsidR="00D5464B" w:rsidRPr="00146B00">
        <w:rPr>
          <w:rFonts w:asciiTheme="majorBidi" w:hAnsiTheme="majorBidi" w:cstheme="majorBidi"/>
          <w:lang w:val="en-GB"/>
        </w:rPr>
        <w:t xml:space="preserve">Public authority or natural and legal persons set out in § 3 c) to e) </w:t>
      </w:r>
      <w:r w:rsidR="005E5E80" w:rsidRPr="00146B00">
        <w:rPr>
          <w:rFonts w:asciiTheme="majorBidi" w:hAnsiTheme="majorBidi" w:cstheme="majorBidi"/>
          <w:lang w:val="en-GB"/>
        </w:rPr>
        <w:t xml:space="preserve">shall </w:t>
      </w:r>
      <w:r w:rsidR="00552BDE" w:rsidRPr="00146B00">
        <w:rPr>
          <w:rFonts w:asciiTheme="majorBidi" w:hAnsiTheme="majorBidi" w:cstheme="majorBidi"/>
          <w:lang w:val="en-GB"/>
        </w:rPr>
        <w:t xml:space="preserve">immediately </w:t>
      </w:r>
      <w:r w:rsidR="00DD4EAF" w:rsidRPr="00146B00">
        <w:rPr>
          <w:rFonts w:asciiTheme="majorBidi" w:hAnsiTheme="majorBidi" w:cstheme="majorBidi"/>
          <w:lang w:val="en-GB"/>
        </w:rPr>
        <w:t xml:space="preserve">announce changes </w:t>
      </w:r>
      <w:r w:rsidR="00FB2FD0" w:rsidRPr="00146B00">
        <w:rPr>
          <w:rFonts w:asciiTheme="majorBidi" w:hAnsiTheme="majorBidi" w:cstheme="majorBidi"/>
          <w:lang w:val="en-GB"/>
        </w:rPr>
        <w:t xml:space="preserve">only </w:t>
      </w:r>
      <w:r w:rsidR="00DD4EAF" w:rsidRPr="00146B00">
        <w:rPr>
          <w:rFonts w:asciiTheme="majorBidi" w:hAnsiTheme="majorBidi" w:cstheme="majorBidi"/>
          <w:lang w:val="en-GB"/>
        </w:rPr>
        <w:t xml:space="preserve">of the details </w:t>
      </w:r>
      <w:r w:rsidR="006D7440" w:rsidRPr="00146B00">
        <w:rPr>
          <w:rFonts w:asciiTheme="majorBidi" w:hAnsiTheme="majorBidi" w:cstheme="majorBidi"/>
          <w:lang w:val="en-GB"/>
        </w:rPr>
        <w:t>set out</w:t>
      </w:r>
      <w:r w:rsidR="00FB2FD0" w:rsidRPr="00146B00">
        <w:rPr>
          <w:rFonts w:asciiTheme="majorBidi" w:hAnsiTheme="majorBidi" w:cstheme="majorBidi"/>
          <w:lang w:val="en-GB"/>
        </w:rPr>
        <w:t xml:space="preserve"> in paragraph 1</w:t>
      </w:r>
      <w:r w:rsidR="00DD4EAF" w:rsidRPr="00146B00">
        <w:rPr>
          <w:rFonts w:asciiTheme="majorBidi" w:hAnsiTheme="majorBidi" w:cstheme="majorBidi"/>
          <w:lang w:val="en-GB"/>
        </w:rPr>
        <w:t xml:space="preserve">, which are not </w:t>
      </w:r>
      <w:r w:rsidR="00552BDE" w:rsidRPr="00146B00">
        <w:rPr>
          <w:rFonts w:asciiTheme="majorBidi" w:hAnsiTheme="majorBidi" w:cstheme="majorBidi"/>
          <w:lang w:val="en-GB"/>
        </w:rPr>
        <w:t xml:space="preserve">referential details kept in </w:t>
      </w:r>
      <w:r w:rsidR="00FB2FD0" w:rsidRPr="00146B00">
        <w:rPr>
          <w:rFonts w:asciiTheme="majorBidi" w:hAnsiTheme="majorBidi" w:cstheme="majorBidi"/>
          <w:lang w:val="en-GB"/>
        </w:rPr>
        <w:t>the basic registers.</w:t>
      </w:r>
    </w:p>
    <w:p w:rsidR="007379B4" w:rsidRPr="00146B00" w:rsidRDefault="007379B4" w:rsidP="007379B4">
      <w:pPr>
        <w:pStyle w:val="Textodstavce"/>
        <w:numPr>
          <w:ilvl w:val="0"/>
          <w:numId w:val="0"/>
        </w:numPr>
        <w:tabs>
          <w:tab w:val="clear" w:pos="851"/>
        </w:tabs>
        <w:spacing w:after="0"/>
        <w:ind w:firstLine="360"/>
        <w:rPr>
          <w:rFonts w:asciiTheme="majorBidi" w:hAnsiTheme="majorBidi" w:cstheme="majorBidi"/>
          <w:lang w:val="en-GB"/>
        </w:rPr>
      </w:pPr>
    </w:p>
    <w:p w:rsidR="00F93049" w:rsidRPr="00146B00" w:rsidRDefault="00B96E2C" w:rsidP="007379B4">
      <w:pPr>
        <w:pStyle w:val="Textodstavce"/>
        <w:numPr>
          <w:ilvl w:val="0"/>
          <w:numId w:val="0"/>
        </w:numPr>
        <w:tabs>
          <w:tab w:val="clear" w:pos="851"/>
        </w:tabs>
        <w:spacing w:after="0"/>
        <w:ind w:firstLine="360"/>
        <w:rPr>
          <w:rFonts w:asciiTheme="majorBidi" w:hAnsiTheme="majorBidi" w:cstheme="majorBidi"/>
          <w:lang w:val="en-GB"/>
        </w:rPr>
      </w:pPr>
      <w:r w:rsidRPr="00146B00">
        <w:rPr>
          <w:rFonts w:asciiTheme="majorBidi" w:hAnsiTheme="majorBidi" w:cstheme="majorBidi"/>
          <w:lang w:val="en-GB"/>
        </w:rPr>
        <w:t xml:space="preserve">(4) </w:t>
      </w:r>
      <w:r w:rsidR="00FB2FD0" w:rsidRPr="00146B00">
        <w:rPr>
          <w:rFonts w:asciiTheme="majorBidi" w:hAnsiTheme="majorBidi" w:cstheme="majorBidi"/>
          <w:lang w:val="en-GB"/>
        </w:rPr>
        <w:t xml:space="preserve">The </w:t>
      </w:r>
      <w:r w:rsidR="00C8783A" w:rsidRPr="00146B00">
        <w:rPr>
          <w:rFonts w:asciiTheme="majorBidi" w:hAnsiTheme="majorBidi" w:cstheme="majorBidi"/>
          <w:lang w:val="en-GB"/>
        </w:rPr>
        <w:t>NS</w:t>
      </w:r>
      <w:r w:rsidR="00DB43F3" w:rsidRPr="00146B00">
        <w:rPr>
          <w:rFonts w:asciiTheme="majorBidi" w:hAnsiTheme="majorBidi" w:cstheme="majorBidi"/>
          <w:lang w:val="en-GB"/>
        </w:rPr>
        <w:t xml:space="preserve">A shall </w:t>
      </w:r>
      <w:r w:rsidR="00C54930" w:rsidRPr="00146B00">
        <w:rPr>
          <w:rFonts w:asciiTheme="majorBidi" w:hAnsiTheme="majorBidi" w:cstheme="majorBidi"/>
          <w:lang w:val="en-GB"/>
        </w:rPr>
        <w:t xml:space="preserve">keep contact details evidence, which contains </w:t>
      </w:r>
      <w:r w:rsidR="007E009B" w:rsidRPr="00146B00">
        <w:rPr>
          <w:rFonts w:asciiTheme="majorBidi" w:hAnsiTheme="majorBidi" w:cstheme="majorBidi"/>
          <w:lang w:val="en-GB"/>
        </w:rPr>
        <w:t>details</w:t>
      </w:r>
      <w:r w:rsidR="00C54930" w:rsidRPr="00146B00">
        <w:rPr>
          <w:rFonts w:asciiTheme="majorBidi" w:hAnsiTheme="majorBidi" w:cstheme="majorBidi"/>
          <w:lang w:val="en-GB"/>
        </w:rPr>
        <w:t xml:space="preserve"> set out in paragraph 1. </w:t>
      </w:r>
    </w:p>
    <w:p w:rsidR="007379B4" w:rsidRPr="00146B00" w:rsidRDefault="007379B4" w:rsidP="007379B4">
      <w:pPr>
        <w:pStyle w:val="Textodstavce"/>
        <w:numPr>
          <w:ilvl w:val="0"/>
          <w:numId w:val="0"/>
        </w:numPr>
        <w:tabs>
          <w:tab w:val="clear" w:pos="851"/>
        </w:tabs>
        <w:spacing w:after="0"/>
        <w:ind w:firstLine="360"/>
        <w:rPr>
          <w:rFonts w:asciiTheme="majorBidi" w:hAnsiTheme="majorBidi" w:cstheme="majorBidi"/>
          <w:lang w:val="en-GB"/>
        </w:rPr>
      </w:pPr>
    </w:p>
    <w:p w:rsidR="00F93049" w:rsidRPr="00146B00" w:rsidRDefault="00B96E2C" w:rsidP="007379B4">
      <w:pPr>
        <w:pStyle w:val="Textodstavce"/>
        <w:numPr>
          <w:ilvl w:val="0"/>
          <w:numId w:val="0"/>
        </w:numPr>
        <w:tabs>
          <w:tab w:val="clear" w:pos="851"/>
        </w:tabs>
        <w:spacing w:after="0"/>
        <w:ind w:firstLine="360"/>
        <w:rPr>
          <w:rFonts w:asciiTheme="majorBidi" w:hAnsiTheme="majorBidi" w:cstheme="majorBidi"/>
          <w:lang w:val="en-GB"/>
        </w:rPr>
      </w:pPr>
      <w:r w:rsidRPr="00146B00">
        <w:rPr>
          <w:rFonts w:asciiTheme="majorBidi" w:hAnsiTheme="majorBidi" w:cstheme="majorBidi"/>
          <w:lang w:val="en-GB"/>
        </w:rPr>
        <w:t xml:space="preserve">(5) </w:t>
      </w:r>
      <w:r w:rsidR="00C8783A" w:rsidRPr="00146B00">
        <w:rPr>
          <w:rFonts w:asciiTheme="majorBidi" w:hAnsiTheme="majorBidi" w:cstheme="majorBidi"/>
          <w:lang w:val="en-GB"/>
        </w:rPr>
        <w:t xml:space="preserve">The NSA is authorized to require contact details </w:t>
      </w:r>
      <w:r w:rsidR="006817FE" w:rsidRPr="00146B00">
        <w:rPr>
          <w:rFonts w:asciiTheme="majorBidi" w:hAnsiTheme="majorBidi" w:cstheme="majorBidi"/>
          <w:lang w:val="en-GB"/>
        </w:rPr>
        <w:t xml:space="preserve">collected by the </w:t>
      </w:r>
      <w:r w:rsidR="00074F84" w:rsidRPr="00146B00">
        <w:rPr>
          <w:rFonts w:asciiTheme="majorBidi" w:hAnsiTheme="majorBidi" w:cstheme="majorBidi"/>
          <w:lang w:val="en-GB"/>
        </w:rPr>
        <w:t>administrator of the n</w:t>
      </w:r>
      <w:r w:rsidR="00C8783A" w:rsidRPr="00146B00">
        <w:rPr>
          <w:rFonts w:asciiTheme="majorBidi" w:hAnsiTheme="majorBidi" w:cstheme="majorBidi"/>
          <w:lang w:val="en-GB"/>
        </w:rPr>
        <w:t>ational CERT according to paragraph 2</w:t>
      </w:r>
      <w:r w:rsidR="002F4615" w:rsidRPr="00146B00">
        <w:rPr>
          <w:rFonts w:asciiTheme="majorBidi" w:hAnsiTheme="majorBidi" w:cstheme="majorBidi"/>
          <w:lang w:val="en-GB"/>
        </w:rPr>
        <w:t xml:space="preserve"> a)</w:t>
      </w:r>
      <w:r w:rsidR="00DC55AB" w:rsidRPr="00146B00">
        <w:rPr>
          <w:rFonts w:asciiTheme="majorBidi" w:hAnsiTheme="majorBidi" w:cstheme="majorBidi"/>
          <w:lang w:val="en-GB"/>
        </w:rPr>
        <w:t xml:space="preserve"> under </w:t>
      </w:r>
      <w:r w:rsidR="0013512F" w:rsidRPr="00146B00">
        <w:rPr>
          <w:rFonts w:asciiTheme="majorBidi" w:hAnsiTheme="majorBidi" w:cstheme="majorBidi"/>
          <w:lang w:val="en-GB"/>
        </w:rPr>
        <w:t xml:space="preserve">the state </w:t>
      </w:r>
      <w:r w:rsidR="00DC55AB" w:rsidRPr="00146B00">
        <w:rPr>
          <w:rFonts w:asciiTheme="majorBidi" w:hAnsiTheme="majorBidi" w:cstheme="majorBidi"/>
          <w:lang w:val="en-GB"/>
        </w:rPr>
        <w:t>cyber emergency</w:t>
      </w:r>
      <w:r w:rsidR="002F4615" w:rsidRPr="00146B00">
        <w:rPr>
          <w:rFonts w:asciiTheme="majorBidi" w:hAnsiTheme="majorBidi" w:cstheme="majorBidi"/>
          <w:lang w:val="en-GB"/>
        </w:rPr>
        <w:t xml:space="preserve">. </w:t>
      </w:r>
      <w:r w:rsidR="002B6CBA" w:rsidRPr="00146B00">
        <w:rPr>
          <w:rFonts w:asciiTheme="majorBidi" w:hAnsiTheme="majorBidi" w:cstheme="majorBidi"/>
          <w:lang w:val="en-GB"/>
        </w:rPr>
        <w:t xml:space="preserve"> </w:t>
      </w:r>
    </w:p>
    <w:p w:rsidR="007379B4" w:rsidRPr="00146B00" w:rsidRDefault="007379B4" w:rsidP="007379B4">
      <w:pPr>
        <w:pStyle w:val="Textodstavce"/>
        <w:numPr>
          <w:ilvl w:val="0"/>
          <w:numId w:val="0"/>
        </w:numPr>
        <w:tabs>
          <w:tab w:val="clear" w:pos="851"/>
        </w:tabs>
        <w:spacing w:after="0"/>
        <w:ind w:firstLine="360"/>
        <w:rPr>
          <w:rFonts w:asciiTheme="majorBidi" w:hAnsiTheme="majorBidi" w:cstheme="majorBidi"/>
          <w:lang w:val="en-GB"/>
        </w:rPr>
      </w:pPr>
    </w:p>
    <w:p w:rsidR="00F93049" w:rsidRPr="00146B00" w:rsidRDefault="00B96E2C" w:rsidP="007379B4">
      <w:pPr>
        <w:pStyle w:val="Textodstavce"/>
        <w:numPr>
          <w:ilvl w:val="0"/>
          <w:numId w:val="0"/>
        </w:numPr>
        <w:tabs>
          <w:tab w:val="clear" w:pos="851"/>
        </w:tabs>
        <w:spacing w:after="0"/>
        <w:ind w:firstLine="360"/>
        <w:rPr>
          <w:rFonts w:asciiTheme="majorBidi" w:hAnsiTheme="majorBidi" w:cstheme="majorBidi"/>
          <w:lang w:val="en-GB"/>
        </w:rPr>
      </w:pPr>
      <w:r w:rsidRPr="00146B00">
        <w:rPr>
          <w:rFonts w:asciiTheme="majorBidi" w:hAnsiTheme="majorBidi" w:cstheme="majorBidi"/>
          <w:lang w:val="en-GB"/>
        </w:rPr>
        <w:t xml:space="preserve">(6) </w:t>
      </w:r>
      <w:r w:rsidR="002B3F8D" w:rsidRPr="00146B00">
        <w:rPr>
          <w:rFonts w:asciiTheme="majorBidi" w:hAnsiTheme="majorBidi" w:cstheme="majorBidi"/>
          <w:lang w:val="en-GB"/>
        </w:rPr>
        <w:t>C</w:t>
      </w:r>
      <w:r w:rsidR="00701835" w:rsidRPr="00146B00">
        <w:rPr>
          <w:rFonts w:asciiTheme="majorBidi" w:hAnsiTheme="majorBidi" w:cstheme="majorBidi"/>
          <w:lang w:val="en-GB"/>
        </w:rPr>
        <w:t xml:space="preserve">ontact details notice </w:t>
      </w:r>
      <w:r w:rsidR="002B3F8D" w:rsidRPr="00146B00">
        <w:rPr>
          <w:rFonts w:asciiTheme="majorBidi" w:hAnsiTheme="majorBidi" w:cstheme="majorBidi"/>
          <w:lang w:val="en-GB"/>
        </w:rPr>
        <w:t xml:space="preserve">template </w:t>
      </w:r>
      <w:r w:rsidR="00701835" w:rsidRPr="00146B00">
        <w:rPr>
          <w:rFonts w:asciiTheme="majorBidi" w:hAnsiTheme="majorBidi" w:cstheme="majorBidi"/>
          <w:lang w:val="en-GB"/>
        </w:rPr>
        <w:t xml:space="preserve">and its form </w:t>
      </w:r>
      <w:r w:rsidR="00CE7271" w:rsidRPr="00146B00">
        <w:rPr>
          <w:rFonts w:asciiTheme="majorBidi" w:hAnsiTheme="majorBidi" w:cstheme="majorBidi"/>
          <w:lang w:val="en-GB"/>
        </w:rPr>
        <w:t>shall be</w:t>
      </w:r>
      <w:r w:rsidR="00701835" w:rsidRPr="00146B00">
        <w:rPr>
          <w:rFonts w:asciiTheme="majorBidi" w:hAnsiTheme="majorBidi" w:cstheme="majorBidi"/>
          <w:lang w:val="en-GB"/>
        </w:rPr>
        <w:t xml:space="preserve"> </w:t>
      </w:r>
      <w:r w:rsidR="006D7440" w:rsidRPr="00146B00">
        <w:rPr>
          <w:rFonts w:asciiTheme="majorBidi" w:hAnsiTheme="majorBidi" w:cstheme="majorBidi"/>
          <w:lang w:val="en-GB"/>
        </w:rPr>
        <w:t>set out in</w:t>
      </w:r>
      <w:r w:rsidR="00701835" w:rsidRPr="00146B00">
        <w:rPr>
          <w:rFonts w:asciiTheme="majorBidi" w:hAnsiTheme="majorBidi" w:cstheme="majorBidi"/>
          <w:lang w:val="en-GB"/>
        </w:rPr>
        <w:t xml:space="preserve"> the implementing </w:t>
      </w:r>
      <w:r w:rsidR="00B16757" w:rsidRPr="00146B00">
        <w:rPr>
          <w:rFonts w:asciiTheme="majorBidi" w:hAnsiTheme="majorBidi" w:cstheme="majorBidi"/>
          <w:lang w:val="en-GB"/>
        </w:rPr>
        <w:t xml:space="preserve">legal </w:t>
      </w:r>
      <w:r w:rsidR="00701835" w:rsidRPr="00146B00">
        <w:rPr>
          <w:rFonts w:asciiTheme="majorBidi" w:hAnsiTheme="majorBidi" w:cstheme="majorBidi"/>
          <w:lang w:val="en-GB"/>
        </w:rPr>
        <w:t>regulation.</w:t>
      </w:r>
    </w:p>
    <w:p w:rsidR="00B96E2C" w:rsidRPr="00146B00" w:rsidRDefault="00B96E2C" w:rsidP="00D16D6B">
      <w:pPr>
        <w:pStyle w:val="Textodstavce"/>
        <w:numPr>
          <w:ilvl w:val="0"/>
          <w:numId w:val="0"/>
        </w:numPr>
        <w:spacing w:after="0"/>
        <w:rPr>
          <w:rFonts w:asciiTheme="majorBidi" w:hAnsiTheme="majorBidi" w:cstheme="majorBidi"/>
          <w:lang w:val="en-GB"/>
        </w:rPr>
      </w:pPr>
    </w:p>
    <w:p w:rsidR="00BB35B9" w:rsidRPr="00146B00" w:rsidRDefault="006C38CC" w:rsidP="00D16D6B">
      <w:pPr>
        <w:pStyle w:val="Textodstavce"/>
        <w:numPr>
          <w:ilvl w:val="0"/>
          <w:numId w:val="0"/>
        </w:numPr>
        <w:spacing w:after="0"/>
        <w:jc w:val="center"/>
        <w:rPr>
          <w:rFonts w:asciiTheme="majorBidi" w:hAnsiTheme="majorBidi" w:cstheme="majorBidi"/>
          <w:b/>
          <w:lang w:val="en-GB"/>
        </w:rPr>
      </w:pPr>
      <w:r w:rsidRPr="00146B00">
        <w:rPr>
          <w:rFonts w:asciiTheme="majorBidi" w:hAnsiTheme="majorBidi" w:cstheme="majorBidi"/>
          <w:lang w:val="en-GB"/>
        </w:rPr>
        <w:t>§ 17</w:t>
      </w:r>
    </w:p>
    <w:p w:rsidR="00BB35B9" w:rsidRPr="00146B00" w:rsidRDefault="00BB35B9" w:rsidP="00D16D6B">
      <w:pPr>
        <w:pStyle w:val="Textodstavce"/>
        <w:numPr>
          <w:ilvl w:val="0"/>
          <w:numId w:val="0"/>
        </w:numPr>
        <w:spacing w:after="0"/>
        <w:jc w:val="center"/>
        <w:rPr>
          <w:rFonts w:asciiTheme="majorBidi" w:hAnsiTheme="majorBidi" w:cstheme="majorBidi"/>
          <w:b/>
          <w:lang w:val="en-GB"/>
        </w:rPr>
      </w:pPr>
      <w:r w:rsidRPr="00146B00">
        <w:rPr>
          <w:rFonts w:asciiTheme="majorBidi" w:hAnsiTheme="majorBidi" w:cstheme="majorBidi"/>
          <w:b/>
          <w:lang w:val="en-GB"/>
        </w:rPr>
        <w:t>N</w:t>
      </w:r>
      <w:r w:rsidR="009D7E93" w:rsidRPr="00146B00">
        <w:rPr>
          <w:rFonts w:asciiTheme="majorBidi" w:hAnsiTheme="majorBidi" w:cstheme="majorBidi"/>
          <w:b/>
          <w:lang w:val="en-GB"/>
        </w:rPr>
        <w:t>ational</w:t>
      </w:r>
      <w:r w:rsidRPr="00146B00">
        <w:rPr>
          <w:rFonts w:asciiTheme="majorBidi" w:hAnsiTheme="majorBidi" w:cstheme="majorBidi"/>
          <w:b/>
          <w:lang w:val="en-GB"/>
        </w:rPr>
        <w:t xml:space="preserve"> CERT</w:t>
      </w:r>
    </w:p>
    <w:p w:rsidR="00EB3CCE" w:rsidRPr="00146B00" w:rsidRDefault="00B96E2C"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lang w:val="en-GB"/>
        </w:rPr>
        <w:t xml:space="preserve">(1) </w:t>
      </w:r>
      <w:r w:rsidR="00610EB7" w:rsidRPr="00146B00">
        <w:rPr>
          <w:rFonts w:asciiTheme="majorBidi" w:hAnsiTheme="majorBidi" w:cstheme="majorBidi"/>
          <w:lang w:val="en-GB"/>
        </w:rPr>
        <w:t xml:space="preserve">National CERT </w:t>
      </w:r>
      <w:r w:rsidR="00EB3CCE" w:rsidRPr="00146B00">
        <w:rPr>
          <w:rFonts w:asciiTheme="majorBidi" w:hAnsiTheme="majorBidi" w:cstheme="majorBidi"/>
          <w:lang w:val="en-GB"/>
        </w:rPr>
        <w:t>ensures under the provis</w:t>
      </w:r>
      <w:r w:rsidR="00DB6347" w:rsidRPr="00146B00">
        <w:rPr>
          <w:rFonts w:asciiTheme="majorBidi" w:hAnsiTheme="majorBidi" w:cstheme="majorBidi"/>
          <w:lang w:val="en-GB"/>
        </w:rPr>
        <w:t>i</w:t>
      </w:r>
      <w:r w:rsidR="00EB3CCE" w:rsidRPr="00146B00">
        <w:rPr>
          <w:rFonts w:asciiTheme="majorBidi" w:hAnsiTheme="majorBidi" w:cstheme="majorBidi"/>
          <w:lang w:val="en-GB"/>
        </w:rPr>
        <w:t xml:space="preserve">ons of this Act </w:t>
      </w:r>
      <w:r w:rsidR="00610EB7" w:rsidRPr="00146B00">
        <w:rPr>
          <w:rFonts w:asciiTheme="majorBidi" w:hAnsiTheme="majorBidi" w:cstheme="majorBidi"/>
          <w:lang w:val="en-GB"/>
        </w:rPr>
        <w:t xml:space="preserve">information sharing </w:t>
      </w:r>
      <w:r w:rsidR="0049676B" w:rsidRPr="00146B00">
        <w:rPr>
          <w:rFonts w:asciiTheme="majorBidi" w:hAnsiTheme="majorBidi" w:cstheme="majorBidi"/>
          <w:lang w:val="en-GB"/>
        </w:rPr>
        <w:t>o</w:t>
      </w:r>
      <w:r w:rsidRPr="00146B00">
        <w:rPr>
          <w:rFonts w:asciiTheme="majorBidi" w:hAnsiTheme="majorBidi" w:cstheme="majorBidi"/>
          <w:lang w:val="en-GB"/>
        </w:rPr>
        <w:t xml:space="preserve">n national </w:t>
      </w:r>
      <w:r w:rsidR="00610EB7" w:rsidRPr="00146B00">
        <w:rPr>
          <w:rFonts w:asciiTheme="majorBidi" w:hAnsiTheme="majorBidi" w:cstheme="majorBidi"/>
          <w:lang w:val="en-GB"/>
        </w:rPr>
        <w:t xml:space="preserve">and international </w:t>
      </w:r>
      <w:r w:rsidR="0049676B" w:rsidRPr="00146B00">
        <w:rPr>
          <w:rFonts w:asciiTheme="majorBidi" w:hAnsiTheme="majorBidi" w:cstheme="majorBidi"/>
          <w:lang w:val="en-GB"/>
        </w:rPr>
        <w:t>level in the field of cyber security</w:t>
      </w:r>
      <w:r w:rsidR="00EB3CCE" w:rsidRPr="00146B00">
        <w:rPr>
          <w:rFonts w:asciiTheme="majorBidi" w:hAnsiTheme="majorBidi" w:cstheme="majorBidi"/>
          <w:lang w:val="en-GB"/>
        </w:rPr>
        <w:t>.</w:t>
      </w:r>
    </w:p>
    <w:p w:rsidR="00B96E2C" w:rsidRPr="00146B00" w:rsidRDefault="00B96E2C" w:rsidP="00D16D6B">
      <w:pPr>
        <w:pStyle w:val="Textodstavce"/>
        <w:numPr>
          <w:ilvl w:val="0"/>
          <w:numId w:val="0"/>
        </w:numPr>
        <w:tabs>
          <w:tab w:val="clear" w:pos="851"/>
        </w:tabs>
        <w:spacing w:after="0"/>
        <w:rPr>
          <w:rFonts w:asciiTheme="majorBidi" w:hAnsiTheme="majorBidi" w:cstheme="majorBidi"/>
          <w:lang w:val="en-GB"/>
        </w:rPr>
      </w:pPr>
    </w:p>
    <w:p w:rsidR="00BB35B9" w:rsidRPr="00146B00" w:rsidRDefault="00B96E2C"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lang w:val="en-GB"/>
        </w:rPr>
        <w:t xml:space="preserve">(2) </w:t>
      </w:r>
      <w:r w:rsidR="00604825" w:rsidRPr="00146B00">
        <w:rPr>
          <w:rFonts w:asciiTheme="majorBidi" w:hAnsiTheme="majorBidi" w:cstheme="majorBidi"/>
          <w:lang w:val="en-GB"/>
        </w:rPr>
        <w:t>Administrator of the n</w:t>
      </w:r>
      <w:r w:rsidR="004F1418" w:rsidRPr="00146B00">
        <w:rPr>
          <w:rFonts w:asciiTheme="majorBidi" w:hAnsiTheme="majorBidi" w:cstheme="majorBidi"/>
          <w:lang w:val="en-GB"/>
        </w:rPr>
        <w:t>ational</w:t>
      </w:r>
      <w:r w:rsidR="00BB35B9" w:rsidRPr="00146B00">
        <w:rPr>
          <w:rFonts w:asciiTheme="majorBidi" w:hAnsiTheme="majorBidi" w:cstheme="majorBidi"/>
          <w:lang w:val="en-GB"/>
        </w:rPr>
        <w:t xml:space="preserve"> CERT</w:t>
      </w:r>
      <w:r w:rsidR="002D320B" w:rsidRPr="00146B00">
        <w:rPr>
          <w:rFonts w:asciiTheme="majorBidi" w:hAnsiTheme="majorBidi" w:cstheme="majorBidi"/>
          <w:lang w:val="en-GB"/>
        </w:rPr>
        <w:t xml:space="preserve"> shall</w:t>
      </w:r>
      <w:r w:rsidR="00AA5633" w:rsidRPr="00146B00">
        <w:rPr>
          <w:rFonts w:asciiTheme="majorBidi" w:hAnsiTheme="majorBidi" w:cstheme="majorBidi"/>
          <w:lang w:val="en-GB"/>
        </w:rPr>
        <w:t xml:space="preserve"> </w:t>
      </w:r>
    </w:p>
    <w:p w:rsidR="00C476EB" w:rsidRPr="00146B00" w:rsidRDefault="002D320B" w:rsidP="00D16D6B">
      <w:pPr>
        <w:pStyle w:val="Textpsmene"/>
        <w:spacing w:before="120"/>
        <w:rPr>
          <w:rFonts w:asciiTheme="majorBidi" w:hAnsiTheme="majorBidi" w:cstheme="majorBidi"/>
          <w:lang w:val="en-GB"/>
        </w:rPr>
      </w:pPr>
      <w:r w:rsidRPr="00146B00">
        <w:rPr>
          <w:rFonts w:asciiTheme="majorBidi" w:hAnsiTheme="majorBidi" w:cstheme="majorBidi"/>
          <w:lang w:val="en-GB"/>
        </w:rPr>
        <w:t>Accept</w:t>
      </w:r>
      <w:r w:rsidR="00C476EB" w:rsidRPr="00146B00">
        <w:rPr>
          <w:rFonts w:asciiTheme="majorBidi" w:hAnsiTheme="majorBidi" w:cstheme="majorBidi"/>
          <w:lang w:val="en-GB"/>
        </w:rPr>
        <w:t xml:space="preserve"> the contact details notice from </w:t>
      </w:r>
      <w:r w:rsidR="009E40BA" w:rsidRPr="00146B00">
        <w:rPr>
          <w:rFonts w:asciiTheme="majorBidi" w:hAnsiTheme="majorBidi" w:cstheme="majorBidi"/>
          <w:lang w:val="en-GB"/>
        </w:rPr>
        <w:t>public authorities or natural and legal persons set out in § 3 a) and b)</w:t>
      </w:r>
      <w:r w:rsidR="00C476EB" w:rsidRPr="00146B00">
        <w:rPr>
          <w:rFonts w:asciiTheme="majorBidi" w:hAnsiTheme="majorBidi" w:cstheme="majorBidi"/>
          <w:lang w:val="en-GB"/>
        </w:rPr>
        <w:t xml:space="preserve">, </w:t>
      </w:r>
      <w:r w:rsidR="00686FAC" w:rsidRPr="00146B00">
        <w:rPr>
          <w:rFonts w:asciiTheme="majorBidi" w:hAnsiTheme="majorBidi" w:cstheme="majorBidi"/>
          <w:lang w:val="en-GB"/>
        </w:rPr>
        <w:t>keep record of</w:t>
      </w:r>
      <w:r w:rsidR="00A67714" w:rsidRPr="00146B00">
        <w:rPr>
          <w:rFonts w:asciiTheme="majorBidi" w:hAnsiTheme="majorBidi" w:cstheme="majorBidi"/>
          <w:lang w:val="en-GB"/>
        </w:rPr>
        <w:t xml:space="preserve"> and store</w:t>
      </w:r>
      <w:r w:rsidR="00C476EB" w:rsidRPr="00146B00">
        <w:rPr>
          <w:rFonts w:asciiTheme="majorBidi" w:hAnsiTheme="majorBidi" w:cstheme="majorBidi"/>
          <w:lang w:val="en-GB"/>
        </w:rPr>
        <w:t xml:space="preserve"> them,</w:t>
      </w:r>
    </w:p>
    <w:p w:rsidR="00C476EB" w:rsidRPr="00146B00" w:rsidRDefault="00A01291" w:rsidP="00D16D6B">
      <w:pPr>
        <w:pStyle w:val="Textpsmene"/>
        <w:spacing w:before="120"/>
        <w:rPr>
          <w:rFonts w:asciiTheme="majorBidi" w:hAnsiTheme="majorBidi" w:cstheme="majorBidi"/>
          <w:lang w:val="en-GB"/>
        </w:rPr>
      </w:pPr>
      <w:r w:rsidRPr="00146B00">
        <w:rPr>
          <w:rFonts w:asciiTheme="majorBidi" w:hAnsiTheme="majorBidi" w:cstheme="majorBidi"/>
          <w:lang w:val="en-GB"/>
        </w:rPr>
        <w:t>Accept</w:t>
      </w:r>
      <w:r w:rsidR="00C476EB" w:rsidRPr="00146B00">
        <w:rPr>
          <w:rFonts w:asciiTheme="majorBidi" w:hAnsiTheme="majorBidi" w:cstheme="majorBidi"/>
          <w:lang w:val="en-GB"/>
        </w:rPr>
        <w:t xml:space="preserve"> cyber security incidents reports from </w:t>
      </w:r>
      <w:r w:rsidR="00A8003A" w:rsidRPr="00146B00">
        <w:rPr>
          <w:rFonts w:asciiTheme="majorBidi" w:hAnsiTheme="majorBidi" w:cstheme="majorBidi"/>
          <w:lang w:val="en-GB"/>
        </w:rPr>
        <w:t xml:space="preserve">public authorities or natural and legal persons set out in </w:t>
      </w:r>
      <w:r w:rsidR="00BB35B9" w:rsidRPr="00146B00">
        <w:rPr>
          <w:rFonts w:asciiTheme="majorBidi" w:hAnsiTheme="majorBidi" w:cstheme="majorBidi"/>
          <w:lang w:val="en-GB"/>
        </w:rPr>
        <w:t xml:space="preserve">§ 3 </w:t>
      </w:r>
      <w:r w:rsidR="00BB28F3" w:rsidRPr="00146B00">
        <w:rPr>
          <w:rFonts w:asciiTheme="majorBidi" w:hAnsiTheme="majorBidi" w:cstheme="majorBidi"/>
          <w:lang w:val="en-GB"/>
        </w:rPr>
        <w:t>b)</w:t>
      </w:r>
      <w:r w:rsidR="00C476EB" w:rsidRPr="00146B00">
        <w:rPr>
          <w:rFonts w:asciiTheme="majorBidi" w:hAnsiTheme="majorBidi" w:cstheme="majorBidi"/>
          <w:lang w:val="en-GB"/>
        </w:rPr>
        <w:t xml:space="preserve">, </w:t>
      </w:r>
      <w:r w:rsidRPr="00146B00">
        <w:rPr>
          <w:rFonts w:asciiTheme="majorBidi" w:hAnsiTheme="majorBidi" w:cstheme="majorBidi"/>
          <w:lang w:val="en-GB"/>
        </w:rPr>
        <w:t>keep record of, store and protect</w:t>
      </w:r>
      <w:r w:rsidR="00C476EB" w:rsidRPr="00146B00">
        <w:rPr>
          <w:rFonts w:asciiTheme="majorBidi" w:hAnsiTheme="majorBidi" w:cstheme="majorBidi"/>
          <w:lang w:val="en-GB"/>
        </w:rPr>
        <w:t xml:space="preserve"> them,</w:t>
      </w:r>
    </w:p>
    <w:p w:rsidR="00BB35B9" w:rsidRPr="00146B00" w:rsidRDefault="00AB3BE9" w:rsidP="00D16D6B">
      <w:pPr>
        <w:pStyle w:val="Textpsmene"/>
        <w:spacing w:before="120"/>
        <w:rPr>
          <w:rFonts w:asciiTheme="majorBidi" w:hAnsiTheme="majorBidi" w:cstheme="majorBidi"/>
          <w:lang w:val="en-GB"/>
        </w:rPr>
      </w:pPr>
      <w:r w:rsidRPr="00146B00">
        <w:rPr>
          <w:rFonts w:asciiTheme="majorBidi" w:hAnsiTheme="majorBidi" w:cstheme="majorBidi"/>
          <w:lang w:val="en-GB"/>
        </w:rPr>
        <w:t>Evaluate</w:t>
      </w:r>
      <w:r w:rsidR="002240D1" w:rsidRPr="00146B00">
        <w:rPr>
          <w:rFonts w:asciiTheme="majorBidi" w:hAnsiTheme="majorBidi" w:cstheme="majorBidi"/>
          <w:lang w:val="en-GB"/>
        </w:rPr>
        <w:t xml:space="preserve"> cyber security incidents </w:t>
      </w:r>
      <w:r w:rsidR="00760B6E" w:rsidRPr="00146B00">
        <w:rPr>
          <w:rFonts w:asciiTheme="majorBidi" w:hAnsiTheme="majorBidi" w:cstheme="majorBidi"/>
          <w:lang w:val="en-GB"/>
        </w:rPr>
        <w:t>as for</w:t>
      </w:r>
      <w:r w:rsidR="002240D1" w:rsidRPr="00146B00">
        <w:rPr>
          <w:rFonts w:asciiTheme="majorBidi" w:hAnsiTheme="majorBidi" w:cstheme="majorBidi"/>
          <w:lang w:val="en-GB"/>
        </w:rPr>
        <w:t xml:space="preserve"> </w:t>
      </w:r>
      <w:r w:rsidR="00A5545E" w:rsidRPr="00146B00">
        <w:rPr>
          <w:rFonts w:asciiTheme="majorBidi" w:hAnsiTheme="majorBidi" w:cstheme="majorBidi"/>
          <w:lang w:val="en-GB"/>
        </w:rPr>
        <w:t xml:space="preserve">public authorities or natural and legal persons set out in </w:t>
      </w:r>
      <w:r w:rsidR="00BB35B9" w:rsidRPr="00146B00">
        <w:rPr>
          <w:rFonts w:asciiTheme="majorBidi" w:hAnsiTheme="majorBidi" w:cstheme="majorBidi"/>
          <w:lang w:val="en-GB"/>
        </w:rPr>
        <w:t xml:space="preserve">§ 3 </w:t>
      </w:r>
      <w:r w:rsidR="00A27BBA" w:rsidRPr="00146B00">
        <w:rPr>
          <w:rFonts w:asciiTheme="majorBidi" w:hAnsiTheme="majorBidi" w:cstheme="majorBidi"/>
          <w:lang w:val="en-GB"/>
        </w:rPr>
        <w:t>b)</w:t>
      </w:r>
      <w:r w:rsidR="00BB35B9" w:rsidRPr="00146B00">
        <w:rPr>
          <w:rFonts w:asciiTheme="majorBidi" w:hAnsiTheme="majorBidi" w:cstheme="majorBidi"/>
          <w:lang w:val="en-GB"/>
        </w:rPr>
        <w:t>,</w:t>
      </w:r>
    </w:p>
    <w:p w:rsidR="00AD2E2E" w:rsidRPr="00146B00" w:rsidRDefault="00AB3BE9" w:rsidP="00E556FD">
      <w:pPr>
        <w:pStyle w:val="Textpsmene"/>
        <w:spacing w:before="120"/>
        <w:rPr>
          <w:lang w:val="en-GB"/>
        </w:rPr>
      </w:pPr>
      <w:r w:rsidRPr="00146B00">
        <w:rPr>
          <w:rFonts w:asciiTheme="majorBidi" w:hAnsiTheme="majorBidi" w:cstheme="majorBidi"/>
          <w:lang w:val="en-GB"/>
        </w:rPr>
        <w:t>Provide</w:t>
      </w:r>
      <w:r w:rsidR="00AD2E2E" w:rsidRPr="00146B00">
        <w:rPr>
          <w:rFonts w:asciiTheme="majorBidi" w:hAnsiTheme="majorBidi" w:cstheme="majorBidi"/>
          <w:lang w:val="en-GB"/>
        </w:rPr>
        <w:t xml:space="preserve"> </w:t>
      </w:r>
      <w:r w:rsidR="007A6BAB" w:rsidRPr="00146B00">
        <w:rPr>
          <w:rFonts w:asciiTheme="majorBidi" w:hAnsiTheme="majorBidi" w:cstheme="majorBidi"/>
          <w:lang w:val="en-GB"/>
        </w:rPr>
        <w:t xml:space="preserve">public authorities or natural and legal persons set out in </w:t>
      </w:r>
      <w:r w:rsidR="00043DE3" w:rsidRPr="00146B00">
        <w:rPr>
          <w:rFonts w:asciiTheme="majorBidi" w:hAnsiTheme="majorBidi" w:cstheme="majorBidi"/>
          <w:lang w:val="en-GB"/>
        </w:rPr>
        <w:t>§</w:t>
      </w:r>
      <w:r w:rsidR="007A6BAB" w:rsidRPr="00146B00">
        <w:rPr>
          <w:rFonts w:asciiTheme="majorBidi" w:hAnsiTheme="majorBidi" w:cstheme="majorBidi"/>
          <w:lang w:val="en-GB"/>
        </w:rPr>
        <w:t xml:space="preserve">3 a) and b) </w:t>
      </w:r>
      <w:r w:rsidR="00E556FD" w:rsidRPr="00146B00">
        <w:rPr>
          <w:rFonts w:asciiTheme="majorBidi" w:hAnsiTheme="majorBidi" w:cstheme="majorBidi"/>
          <w:lang w:val="en-GB"/>
        </w:rPr>
        <w:t xml:space="preserve">with methodical support, help </w:t>
      </w:r>
      <w:r w:rsidR="00E556FD" w:rsidRPr="00146B00">
        <w:rPr>
          <w:lang w:val="en-GB"/>
        </w:rPr>
        <w:t>a</w:t>
      </w:r>
      <w:r w:rsidR="00943B7B" w:rsidRPr="00146B00">
        <w:rPr>
          <w:lang w:val="en-GB"/>
        </w:rPr>
        <w:t>nd cooperation when cyber security incident occurs.</w:t>
      </w:r>
      <w:r w:rsidR="00E556FD" w:rsidRPr="00146B00">
        <w:rPr>
          <w:lang w:val="en-GB"/>
        </w:rPr>
        <w:t>,</w:t>
      </w:r>
    </w:p>
    <w:p w:rsidR="00AD2E2E" w:rsidRPr="00146B00" w:rsidRDefault="00F643D1" w:rsidP="00D16D6B">
      <w:pPr>
        <w:pStyle w:val="Textpsmene"/>
        <w:spacing w:before="120"/>
        <w:rPr>
          <w:rFonts w:asciiTheme="majorBidi" w:hAnsiTheme="majorBidi" w:cstheme="majorBidi"/>
          <w:lang w:val="en-GB"/>
        </w:rPr>
      </w:pPr>
      <w:r w:rsidRPr="00146B00">
        <w:rPr>
          <w:rFonts w:asciiTheme="majorBidi" w:hAnsiTheme="majorBidi" w:cstheme="majorBidi"/>
          <w:lang w:val="en-GB"/>
        </w:rPr>
        <w:t>Act as point of contact for public authorities or natural and legal persons</w:t>
      </w:r>
      <w:r w:rsidR="00E556FD" w:rsidRPr="00146B00">
        <w:rPr>
          <w:rFonts w:asciiTheme="majorBidi" w:hAnsiTheme="majorBidi" w:cstheme="majorBidi"/>
          <w:lang w:val="en-GB"/>
        </w:rPr>
        <w:t xml:space="preserve"> set out in §3 a) and b),</w:t>
      </w:r>
    </w:p>
    <w:p w:rsidR="000744D4" w:rsidRPr="00146B00" w:rsidRDefault="00BF09A0" w:rsidP="00D16D6B">
      <w:pPr>
        <w:pStyle w:val="Textpsmene"/>
        <w:spacing w:before="120"/>
        <w:rPr>
          <w:rFonts w:asciiTheme="majorBidi" w:hAnsiTheme="majorBidi" w:cstheme="majorBidi"/>
          <w:lang w:val="en-GB"/>
        </w:rPr>
      </w:pPr>
      <w:r w:rsidRPr="00146B00">
        <w:rPr>
          <w:rFonts w:asciiTheme="majorBidi" w:hAnsiTheme="majorBidi" w:cstheme="majorBidi"/>
          <w:lang w:val="en-GB"/>
        </w:rPr>
        <w:t>Carry out</w:t>
      </w:r>
      <w:r w:rsidR="004B4ED4" w:rsidRPr="00146B00">
        <w:rPr>
          <w:rFonts w:asciiTheme="majorBidi" w:hAnsiTheme="majorBidi" w:cstheme="majorBidi"/>
          <w:lang w:val="en-GB"/>
        </w:rPr>
        <w:t xml:space="preserve"> vulnerability analysis </w:t>
      </w:r>
      <w:r w:rsidR="00E06E13" w:rsidRPr="00146B00">
        <w:rPr>
          <w:rFonts w:asciiTheme="majorBidi" w:hAnsiTheme="majorBidi" w:cstheme="majorBidi"/>
          <w:lang w:val="en-GB"/>
        </w:rPr>
        <w:t>in the cyber security</w:t>
      </w:r>
      <w:r w:rsidR="00F139C4" w:rsidRPr="00146B00">
        <w:rPr>
          <w:rFonts w:asciiTheme="majorBidi" w:hAnsiTheme="majorBidi" w:cstheme="majorBidi"/>
          <w:lang w:val="en-GB"/>
        </w:rPr>
        <w:t xml:space="preserve"> field</w:t>
      </w:r>
      <w:r w:rsidR="00E06E13" w:rsidRPr="00146B00">
        <w:rPr>
          <w:rFonts w:asciiTheme="majorBidi" w:hAnsiTheme="majorBidi" w:cstheme="majorBidi"/>
          <w:lang w:val="en-GB"/>
        </w:rPr>
        <w:t>,</w:t>
      </w:r>
      <w:r w:rsidR="004B4ED4" w:rsidRPr="00146B00">
        <w:rPr>
          <w:rFonts w:asciiTheme="majorBidi" w:hAnsiTheme="majorBidi" w:cstheme="majorBidi"/>
          <w:lang w:val="en-GB"/>
        </w:rPr>
        <w:t xml:space="preserve"> </w:t>
      </w:r>
    </w:p>
    <w:p w:rsidR="00E06E13" w:rsidRPr="00146B00" w:rsidRDefault="00B177DF" w:rsidP="00D16D6B">
      <w:pPr>
        <w:pStyle w:val="Textpsmene"/>
        <w:spacing w:before="120"/>
        <w:rPr>
          <w:rFonts w:asciiTheme="majorBidi" w:hAnsiTheme="majorBidi" w:cstheme="majorBidi"/>
          <w:lang w:val="en-GB"/>
        </w:rPr>
      </w:pPr>
      <w:r w:rsidRPr="00146B00">
        <w:rPr>
          <w:rFonts w:asciiTheme="majorBidi" w:hAnsiTheme="majorBidi" w:cstheme="majorBidi"/>
          <w:lang w:val="en-GB"/>
        </w:rPr>
        <w:t xml:space="preserve">Transmit to the </w:t>
      </w:r>
      <w:r w:rsidR="00856145" w:rsidRPr="00146B00">
        <w:rPr>
          <w:rFonts w:asciiTheme="majorBidi" w:hAnsiTheme="majorBidi" w:cstheme="majorBidi"/>
          <w:lang w:val="en-GB"/>
        </w:rPr>
        <w:t>NSA</w:t>
      </w:r>
      <w:r w:rsidR="001B7643" w:rsidRPr="00146B00">
        <w:rPr>
          <w:rFonts w:asciiTheme="majorBidi" w:hAnsiTheme="majorBidi" w:cstheme="majorBidi"/>
          <w:lang w:val="en-GB"/>
        </w:rPr>
        <w:t xml:space="preserve"> </w:t>
      </w:r>
      <w:r w:rsidR="00F139C4" w:rsidRPr="00146B00">
        <w:rPr>
          <w:rFonts w:asciiTheme="majorBidi" w:hAnsiTheme="majorBidi" w:cstheme="majorBidi"/>
          <w:lang w:val="en-GB"/>
        </w:rPr>
        <w:t xml:space="preserve">the </w:t>
      </w:r>
      <w:r w:rsidRPr="00146B00">
        <w:rPr>
          <w:rFonts w:asciiTheme="majorBidi" w:hAnsiTheme="majorBidi" w:cstheme="majorBidi"/>
          <w:lang w:val="en-GB"/>
        </w:rPr>
        <w:t xml:space="preserve">cyber security incident data </w:t>
      </w:r>
      <w:r w:rsidR="001B7643" w:rsidRPr="00146B00">
        <w:rPr>
          <w:rFonts w:asciiTheme="majorBidi" w:hAnsiTheme="majorBidi" w:cstheme="majorBidi"/>
          <w:lang w:val="en-GB"/>
        </w:rPr>
        <w:t xml:space="preserve">without </w:t>
      </w:r>
      <w:r w:rsidRPr="00146B00">
        <w:rPr>
          <w:rFonts w:asciiTheme="majorBidi" w:hAnsiTheme="majorBidi" w:cstheme="majorBidi"/>
          <w:lang w:val="en-GB"/>
        </w:rPr>
        <w:t>disclosing</w:t>
      </w:r>
      <w:r w:rsidR="001B7643" w:rsidRPr="00146B00">
        <w:rPr>
          <w:rFonts w:asciiTheme="majorBidi" w:hAnsiTheme="majorBidi" w:cstheme="majorBidi"/>
          <w:lang w:val="en-GB"/>
        </w:rPr>
        <w:t xml:space="preserve"> the announcer of the cyber security incident</w:t>
      </w:r>
      <w:r w:rsidR="00E06E13" w:rsidRPr="00146B00">
        <w:rPr>
          <w:rFonts w:asciiTheme="majorBidi" w:hAnsiTheme="majorBidi" w:cstheme="majorBidi"/>
          <w:lang w:val="en-GB"/>
        </w:rPr>
        <w:t xml:space="preserve"> and</w:t>
      </w:r>
    </w:p>
    <w:p w:rsidR="001B7643" w:rsidRPr="00146B00" w:rsidRDefault="00F139C4" w:rsidP="00D16D6B">
      <w:pPr>
        <w:pStyle w:val="Textpsmene"/>
        <w:spacing w:before="120"/>
        <w:rPr>
          <w:rFonts w:asciiTheme="majorBidi" w:hAnsiTheme="majorBidi" w:cstheme="majorBidi"/>
          <w:lang w:val="en-GB"/>
        </w:rPr>
      </w:pPr>
      <w:r w:rsidRPr="00146B00">
        <w:rPr>
          <w:rFonts w:asciiTheme="majorBidi" w:hAnsiTheme="majorBidi" w:cstheme="majorBidi"/>
          <w:lang w:val="en-GB"/>
        </w:rPr>
        <w:t xml:space="preserve">Under the state of cyber emergency and on </w:t>
      </w:r>
      <w:r w:rsidR="00717889" w:rsidRPr="00146B00">
        <w:rPr>
          <w:rFonts w:asciiTheme="majorBidi" w:hAnsiTheme="majorBidi" w:cstheme="majorBidi"/>
          <w:lang w:val="en-GB"/>
        </w:rPr>
        <w:t xml:space="preserve">the </w:t>
      </w:r>
      <w:r w:rsidRPr="00146B00">
        <w:rPr>
          <w:rFonts w:asciiTheme="majorBidi" w:hAnsiTheme="majorBidi" w:cstheme="majorBidi"/>
          <w:lang w:val="en-GB"/>
        </w:rPr>
        <w:t>NSA’s request, t</w:t>
      </w:r>
      <w:r w:rsidR="00E06E13" w:rsidRPr="00146B00">
        <w:rPr>
          <w:rFonts w:asciiTheme="majorBidi" w:hAnsiTheme="majorBidi" w:cstheme="majorBidi"/>
          <w:lang w:val="en-GB"/>
        </w:rPr>
        <w:t>ransmit</w:t>
      </w:r>
      <w:r w:rsidRPr="00146B00">
        <w:rPr>
          <w:rFonts w:asciiTheme="majorBidi" w:hAnsiTheme="majorBidi" w:cstheme="majorBidi"/>
          <w:lang w:val="en-GB"/>
        </w:rPr>
        <w:t>s</w:t>
      </w:r>
      <w:r w:rsidR="00E06E13" w:rsidRPr="00146B00">
        <w:rPr>
          <w:rFonts w:asciiTheme="majorBidi" w:hAnsiTheme="majorBidi" w:cstheme="majorBidi"/>
          <w:lang w:val="en-GB"/>
        </w:rPr>
        <w:t xml:space="preserve"> contact details of </w:t>
      </w:r>
      <w:r w:rsidR="00717889" w:rsidRPr="00146B00">
        <w:rPr>
          <w:rFonts w:asciiTheme="majorBidi" w:hAnsiTheme="majorBidi" w:cstheme="majorBidi"/>
          <w:lang w:val="en-GB"/>
        </w:rPr>
        <w:t>public authorities or natural and legal persons set out in §3 a) and b).</w:t>
      </w:r>
    </w:p>
    <w:p w:rsidR="0091230F" w:rsidRPr="00146B00" w:rsidRDefault="00AD5837"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color w:val="000000"/>
          <w:lang w:val="en-GB"/>
        </w:rPr>
        <w:t xml:space="preserve">(3) </w:t>
      </w:r>
      <w:r w:rsidR="001975A6" w:rsidRPr="00146B00">
        <w:rPr>
          <w:rFonts w:asciiTheme="majorBidi" w:hAnsiTheme="majorBidi" w:cstheme="majorBidi"/>
          <w:color w:val="000000"/>
          <w:lang w:val="en-GB"/>
        </w:rPr>
        <w:t>Administrator of n</w:t>
      </w:r>
      <w:r w:rsidR="00AA1FAD" w:rsidRPr="00146B00">
        <w:rPr>
          <w:rFonts w:asciiTheme="majorBidi" w:hAnsiTheme="majorBidi" w:cstheme="majorBidi"/>
          <w:color w:val="000000"/>
          <w:lang w:val="en-GB"/>
        </w:rPr>
        <w:t>ational CERT may</w:t>
      </w:r>
      <w:r w:rsidR="00E556FD" w:rsidRPr="00146B00">
        <w:rPr>
          <w:rFonts w:asciiTheme="majorBidi" w:hAnsiTheme="majorBidi" w:cstheme="majorBidi"/>
          <w:color w:val="000000"/>
          <w:lang w:val="en-GB"/>
        </w:rPr>
        <w:t xml:space="preserve">, </w:t>
      </w:r>
      <w:r w:rsidR="00943B7B" w:rsidRPr="00146B00">
        <w:rPr>
          <w:rFonts w:asciiTheme="majorBidi" w:hAnsiTheme="majorBidi" w:cstheme="majorBidi"/>
          <w:color w:val="000000"/>
          <w:lang w:val="en-GB"/>
        </w:rPr>
        <w:t>on its own behalf and responsibility</w:t>
      </w:r>
      <w:r w:rsidR="00E556FD" w:rsidRPr="00146B00">
        <w:rPr>
          <w:color w:val="000000"/>
          <w:lang w:val="en-GB"/>
        </w:rPr>
        <w:t>,</w:t>
      </w:r>
      <w:r w:rsidR="00AA1FAD" w:rsidRPr="00146B00">
        <w:rPr>
          <w:rFonts w:asciiTheme="majorBidi" w:hAnsiTheme="majorBidi" w:cstheme="majorBidi"/>
          <w:color w:val="000000"/>
          <w:lang w:val="en-GB"/>
        </w:rPr>
        <w:t xml:space="preserve"> perform also other</w:t>
      </w:r>
      <w:r w:rsidR="00E556FD" w:rsidRPr="00146B00">
        <w:rPr>
          <w:rFonts w:asciiTheme="majorBidi" w:hAnsiTheme="majorBidi" w:cstheme="majorBidi"/>
          <w:color w:val="000000"/>
          <w:lang w:val="en-GB"/>
        </w:rPr>
        <w:t xml:space="preserve"> business</w:t>
      </w:r>
      <w:r w:rsidR="00AA1FAD" w:rsidRPr="00146B00">
        <w:rPr>
          <w:rFonts w:asciiTheme="majorBidi" w:hAnsiTheme="majorBidi" w:cstheme="majorBidi"/>
          <w:color w:val="000000"/>
          <w:lang w:val="en-GB"/>
        </w:rPr>
        <w:t xml:space="preserve"> activity in the field of cyber security</w:t>
      </w:r>
      <w:r w:rsidR="001975A6" w:rsidRPr="00146B00">
        <w:rPr>
          <w:rFonts w:asciiTheme="majorBidi" w:hAnsiTheme="majorBidi" w:cstheme="majorBidi"/>
          <w:color w:val="000000"/>
          <w:lang w:val="en-GB"/>
        </w:rPr>
        <w:t xml:space="preserve"> unspecified by this Act</w:t>
      </w:r>
      <w:r w:rsidR="00AA1FAD" w:rsidRPr="00146B00">
        <w:rPr>
          <w:rFonts w:asciiTheme="majorBidi" w:hAnsiTheme="majorBidi" w:cstheme="majorBidi"/>
          <w:color w:val="000000"/>
          <w:lang w:val="en-GB"/>
        </w:rPr>
        <w:t xml:space="preserve">, in case </w:t>
      </w:r>
      <w:r w:rsidR="00E54FCE" w:rsidRPr="00146B00">
        <w:rPr>
          <w:rFonts w:asciiTheme="majorBidi" w:hAnsiTheme="majorBidi" w:cstheme="majorBidi"/>
          <w:color w:val="000000"/>
          <w:lang w:val="en-GB"/>
        </w:rPr>
        <w:t>such</w:t>
      </w:r>
      <w:r w:rsidR="001975A6" w:rsidRPr="00146B00">
        <w:rPr>
          <w:rFonts w:asciiTheme="majorBidi" w:hAnsiTheme="majorBidi" w:cstheme="majorBidi"/>
          <w:color w:val="000000"/>
          <w:lang w:val="en-GB"/>
        </w:rPr>
        <w:t xml:space="preserve"> an</w:t>
      </w:r>
      <w:r w:rsidR="00AA1FAD" w:rsidRPr="00146B00">
        <w:rPr>
          <w:rFonts w:asciiTheme="majorBidi" w:hAnsiTheme="majorBidi" w:cstheme="majorBidi"/>
          <w:color w:val="000000"/>
          <w:lang w:val="en-GB"/>
        </w:rPr>
        <w:t xml:space="preserve"> activity does not </w:t>
      </w:r>
      <w:r w:rsidR="003D1ADB" w:rsidRPr="00146B00">
        <w:rPr>
          <w:rFonts w:asciiTheme="majorBidi" w:hAnsiTheme="majorBidi" w:cstheme="majorBidi"/>
          <w:color w:val="000000"/>
          <w:lang w:val="en-GB"/>
        </w:rPr>
        <w:t>harm the</w:t>
      </w:r>
      <w:r w:rsidR="00E54FCE" w:rsidRPr="00146B00">
        <w:rPr>
          <w:rFonts w:asciiTheme="majorBidi" w:hAnsiTheme="majorBidi" w:cstheme="majorBidi"/>
          <w:color w:val="000000"/>
          <w:lang w:val="en-GB"/>
        </w:rPr>
        <w:t xml:space="preserve"> </w:t>
      </w:r>
      <w:r w:rsidR="00AA1FAD" w:rsidRPr="00146B00">
        <w:rPr>
          <w:rFonts w:asciiTheme="majorBidi" w:hAnsiTheme="majorBidi" w:cstheme="majorBidi"/>
          <w:color w:val="000000"/>
          <w:lang w:val="en-GB"/>
        </w:rPr>
        <w:t xml:space="preserve">duties </w:t>
      </w:r>
      <w:r w:rsidR="00E54FCE" w:rsidRPr="00146B00">
        <w:rPr>
          <w:rFonts w:asciiTheme="majorBidi" w:hAnsiTheme="majorBidi" w:cstheme="majorBidi"/>
          <w:color w:val="000000"/>
          <w:lang w:val="en-GB"/>
        </w:rPr>
        <w:t xml:space="preserve">fulfilment </w:t>
      </w:r>
      <w:r w:rsidR="00AA1FAD" w:rsidRPr="00146B00">
        <w:rPr>
          <w:rFonts w:asciiTheme="majorBidi" w:hAnsiTheme="majorBidi" w:cstheme="majorBidi"/>
          <w:color w:val="000000"/>
          <w:lang w:val="en-GB"/>
        </w:rPr>
        <w:t>set out in paragraph 2.</w:t>
      </w:r>
    </w:p>
    <w:p w:rsidR="0091230F" w:rsidRPr="00146B00" w:rsidRDefault="004F0239"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color w:val="000000"/>
          <w:lang w:val="en-GB"/>
        </w:rPr>
        <w:t xml:space="preserve">(4) </w:t>
      </w:r>
      <w:r w:rsidR="007B37B5" w:rsidRPr="00146B00">
        <w:rPr>
          <w:rFonts w:asciiTheme="majorBidi" w:hAnsiTheme="majorBidi" w:cstheme="majorBidi"/>
          <w:color w:val="000000"/>
          <w:lang w:val="en-GB"/>
        </w:rPr>
        <w:t>Administrator of n</w:t>
      </w:r>
      <w:r w:rsidR="00737FE9" w:rsidRPr="00146B00">
        <w:rPr>
          <w:rFonts w:asciiTheme="majorBidi" w:hAnsiTheme="majorBidi" w:cstheme="majorBidi"/>
          <w:color w:val="000000"/>
          <w:lang w:val="en-GB"/>
        </w:rPr>
        <w:t xml:space="preserve">ational CERT </w:t>
      </w:r>
      <w:r w:rsidR="00681F47" w:rsidRPr="00146B00">
        <w:rPr>
          <w:rFonts w:asciiTheme="majorBidi" w:hAnsiTheme="majorBidi" w:cstheme="majorBidi"/>
          <w:color w:val="000000"/>
          <w:lang w:val="en-GB"/>
        </w:rPr>
        <w:t>shall coordinate</w:t>
      </w:r>
      <w:r w:rsidR="00737FE9" w:rsidRPr="00146B00">
        <w:rPr>
          <w:rFonts w:asciiTheme="majorBidi" w:hAnsiTheme="majorBidi" w:cstheme="majorBidi"/>
          <w:color w:val="000000"/>
          <w:lang w:val="en-GB"/>
        </w:rPr>
        <w:t xml:space="preserve"> its activities with the NSA while fulfilling its duties </w:t>
      </w:r>
      <w:r w:rsidR="00DB2C22" w:rsidRPr="00146B00">
        <w:rPr>
          <w:rFonts w:asciiTheme="majorBidi" w:hAnsiTheme="majorBidi" w:cstheme="majorBidi"/>
          <w:color w:val="000000"/>
          <w:lang w:val="en-GB"/>
        </w:rPr>
        <w:t>set out</w:t>
      </w:r>
      <w:r w:rsidR="00737FE9" w:rsidRPr="00146B00">
        <w:rPr>
          <w:rFonts w:asciiTheme="majorBidi" w:hAnsiTheme="majorBidi" w:cstheme="majorBidi"/>
          <w:color w:val="000000"/>
          <w:lang w:val="en-GB"/>
        </w:rPr>
        <w:t xml:space="preserve"> in paragraph </w:t>
      </w:r>
      <w:r w:rsidR="00DC2D66" w:rsidRPr="00146B00">
        <w:rPr>
          <w:rFonts w:asciiTheme="majorBidi" w:hAnsiTheme="majorBidi" w:cstheme="majorBidi"/>
          <w:color w:val="000000"/>
          <w:lang w:val="en-GB"/>
        </w:rPr>
        <w:t>2</w:t>
      </w:r>
      <w:r w:rsidR="00737FE9" w:rsidRPr="00146B00">
        <w:rPr>
          <w:rFonts w:asciiTheme="majorBidi" w:hAnsiTheme="majorBidi" w:cstheme="majorBidi"/>
          <w:color w:val="000000"/>
          <w:lang w:val="en-GB"/>
        </w:rPr>
        <w:t>.</w:t>
      </w:r>
    </w:p>
    <w:p w:rsidR="00E556FD" w:rsidRPr="00146B00" w:rsidRDefault="00E556FD"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color w:val="000000"/>
          <w:lang w:val="en-GB"/>
        </w:rPr>
        <w:t xml:space="preserve">(5) </w:t>
      </w:r>
      <w:r w:rsidR="00943B7B" w:rsidRPr="00146B00">
        <w:rPr>
          <w:rFonts w:asciiTheme="majorBidi" w:hAnsiTheme="majorBidi" w:cstheme="majorBidi"/>
          <w:color w:val="000000"/>
          <w:lang w:val="en-GB"/>
        </w:rPr>
        <w:t>Administrator of national CERT shall act inpartially when fulfilling the duties according to paragraph 2.</w:t>
      </w:r>
    </w:p>
    <w:p w:rsidR="00DB6347" w:rsidRPr="00146B00" w:rsidRDefault="00DB6347" w:rsidP="00D16D6B">
      <w:pPr>
        <w:pStyle w:val="Textodstavce"/>
        <w:numPr>
          <w:ilvl w:val="0"/>
          <w:numId w:val="0"/>
        </w:numPr>
        <w:spacing w:after="0"/>
        <w:rPr>
          <w:rFonts w:asciiTheme="majorBidi" w:hAnsiTheme="majorBidi" w:cstheme="majorBidi"/>
          <w:color w:val="000000"/>
          <w:lang w:val="en-GB"/>
        </w:rPr>
      </w:pPr>
    </w:p>
    <w:p w:rsidR="00BB35B9" w:rsidRPr="00146B00" w:rsidRDefault="006C38CC" w:rsidP="00D16D6B">
      <w:pPr>
        <w:pStyle w:val="Textodstavce"/>
        <w:numPr>
          <w:ilvl w:val="0"/>
          <w:numId w:val="0"/>
        </w:numPr>
        <w:spacing w:after="0"/>
        <w:jc w:val="center"/>
        <w:rPr>
          <w:rFonts w:asciiTheme="majorBidi" w:hAnsiTheme="majorBidi" w:cstheme="majorBidi"/>
          <w:color w:val="000000"/>
          <w:lang w:val="en-GB"/>
        </w:rPr>
      </w:pPr>
      <w:r w:rsidRPr="00146B00">
        <w:rPr>
          <w:rFonts w:asciiTheme="majorBidi" w:hAnsiTheme="majorBidi" w:cstheme="majorBidi"/>
          <w:color w:val="000000"/>
          <w:lang w:val="en-GB"/>
        </w:rPr>
        <w:t>§ 18</w:t>
      </w:r>
    </w:p>
    <w:p w:rsidR="00B43CDE" w:rsidRPr="00146B00" w:rsidRDefault="000A74F8" w:rsidP="00D16D6B">
      <w:pPr>
        <w:pStyle w:val="Textodstavce"/>
        <w:numPr>
          <w:ilvl w:val="0"/>
          <w:numId w:val="0"/>
        </w:numPr>
        <w:spacing w:after="0"/>
        <w:jc w:val="center"/>
        <w:rPr>
          <w:rFonts w:asciiTheme="majorBidi" w:hAnsiTheme="majorBidi" w:cstheme="majorBidi"/>
          <w:b/>
          <w:color w:val="000000"/>
          <w:lang w:val="en-GB"/>
        </w:rPr>
      </w:pPr>
      <w:r w:rsidRPr="00146B00">
        <w:rPr>
          <w:rFonts w:asciiTheme="majorBidi" w:hAnsiTheme="majorBidi" w:cstheme="majorBidi"/>
          <w:b/>
          <w:color w:val="000000"/>
          <w:lang w:val="en-GB"/>
        </w:rPr>
        <w:lastRenderedPageBreak/>
        <w:t>Administrator of na</w:t>
      </w:r>
      <w:r w:rsidR="00B43CDE" w:rsidRPr="00146B00">
        <w:rPr>
          <w:rFonts w:asciiTheme="majorBidi" w:hAnsiTheme="majorBidi" w:cstheme="majorBidi"/>
          <w:b/>
          <w:color w:val="000000"/>
          <w:lang w:val="en-GB"/>
        </w:rPr>
        <w:t>tional CERT</w:t>
      </w:r>
    </w:p>
    <w:p w:rsidR="0091230F" w:rsidRPr="00146B00" w:rsidRDefault="0098739B"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color w:val="000000"/>
          <w:lang w:val="en-GB"/>
        </w:rPr>
        <w:t>(1)</w:t>
      </w:r>
      <w:r w:rsidR="00600442" w:rsidRPr="00146B00">
        <w:rPr>
          <w:rFonts w:asciiTheme="majorBidi" w:hAnsiTheme="majorBidi" w:cstheme="majorBidi"/>
          <w:color w:val="000000"/>
          <w:lang w:val="en-GB"/>
        </w:rPr>
        <w:t xml:space="preserve"> </w:t>
      </w:r>
      <w:r w:rsidRPr="00146B00">
        <w:rPr>
          <w:rFonts w:asciiTheme="majorBidi" w:hAnsiTheme="majorBidi" w:cstheme="majorBidi"/>
          <w:color w:val="000000"/>
          <w:lang w:val="en-GB"/>
        </w:rPr>
        <w:t>Administrator of n</w:t>
      </w:r>
      <w:r w:rsidR="00B43CDE" w:rsidRPr="00146B00">
        <w:rPr>
          <w:rFonts w:asciiTheme="majorBidi" w:hAnsiTheme="majorBidi" w:cstheme="majorBidi"/>
          <w:color w:val="000000"/>
          <w:lang w:val="en-GB"/>
        </w:rPr>
        <w:t xml:space="preserve">ational CERT </w:t>
      </w:r>
      <w:r w:rsidRPr="00146B00">
        <w:rPr>
          <w:rFonts w:asciiTheme="majorBidi" w:hAnsiTheme="majorBidi" w:cstheme="majorBidi"/>
          <w:color w:val="000000"/>
          <w:lang w:val="en-GB"/>
        </w:rPr>
        <w:t>may</w:t>
      </w:r>
      <w:r w:rsidR="00841604" w:rsidRPr="00146B00">
        <w:rPr>
          <w:rFonts w:asciiTheme="majorBidi" w:hAnsiTheme="majorBidi" w:cstheme="majorBidi"/>
          <w:color w:val="000000"/>
          <w:lang w:val="en-GB"/>
        </w:rPr>
        <w:t xml:space="preserve"> be</w:t>
      </w:r>
      <w:r w:rsidRPr="00146B00">
        <w:rPr>
          <w:rFonts w:asciiTheme="majorBidi" w:hAnsiTheme="majorBidi" w:cstheme="majorBidi"/>
          <w:color w:val="000000"/>
          <w:lang w:val="en-GB"/>
        </w:rPr>
        <w:t xml:space="preserve"> only</w:t>
      </w:r>
      <w:r w:rsidR="00841604" w:rsidRPr="00146B00">
        <w:rPr>
          <w:rFonts w:asciiTheme="majorBidi" w:hAnsiTheme="majorBidi" w:cstheme="majorBidi"/>
          <w:color w:val="000000"/>
          <w:lang w:val="en-GB"/>
        </w:rPr>
        <w:t xml:space="preserve"> a legal person</w:t>
      </w:r>
    </w:p>
    <w:p w:rsidR="0091230F" w:rsidRPr="00146B00" w:rsidRDefault="009E1D99" w:rsidP="00727752">
      <w:pPr>
        <w:pStyle w:val="Textodstavce"/>
        <w:numPr>
          <w:ilvl w:val="0"/>
          <w:numId w:val="9"/>
        </w:numPr>
        <w:spacing w:after="0"/>
        <w:rPr>
          <w:rFonts w:asciiTheme="majorBidi" w:hAnsiTheme="majorBidi" w:cstheme="majorBidi"/>
          <w:lang w:val="en-GB"/>
        </w:rPr>
      </w:pPr>
      <w:r w:rsidRPr="00146B00">
        <w:rPr>
          <w:rFonts w:asciiTheme="majorBidi" w:hAnsiTheme="majorBidi" w:cstheme="majorBidi"/>
          <w:lang w:val="en-GB"/>
        </w:rPr>
        <w:t>Who f</w:t>
      </w:r>
      <w:r w:rsidR="00E65820" w:rsidRPr="00146B00">
        <w:rPr>
          <w:rFonts w:asciiTheme="majorBidi" w:hAnsiTheme="majorBidi" w:cstheme="majorBidi"/>
          <w:lang w:val="en-GB"/>
        </w:rPr>
        <w:t>ulfils</w:t>
      </w:r>
      <w:r w:rsidR="00DB2C22" w:rsidRPr="00146B00">
        <w:rPr>
          <w:rFonts w:asciiTheme="majorBidi" w:hAnsiTheme="majorBidi" w:cstheme="majorBidi"/>
          <w:lang w:val="en-GB"/>
        </w:rPr>
        <w:t xml:space="preserve"> conditions set out</w:t>
      </w:r>
      <w:r w:rsidR="00EB4526" w:rsidRPr="00146B00">
        <w:rPr>
          <w:rFonts w:asciiTheme="majorBidi" w:hAnsiTheme="majorBidi" w:cstheme="majorBidi"/>
          <w:lang w:val="en-GB"/>
        </w:rPr>
        <w:t xml:space="preserve"> in </w:t>
      </w:r>
      <w:r w:rsidR="009163EA" w:rsidRPr="00146B00">
        <w:rPr>
          <w:rFonts w:asciiTheme="majorBidi" w:hAnsiTheme="majorBidi" w:cstheme="majorBidi"/>
          <w:lang w:val="en-GB"/>
        </w:rPr>
        <w:t>paragraph 2 and</w:t>
      </w:r>
    </w:p>
    <w:p w:rsidR="00F93049" w:rsidRPr="00146B00" w:rsidRDefault="009163EA" w:rsidP="00727752">
      <w:pPr>
        <w:pStyle w:val="Textpsmene"/>
        <w:numPr>
          <w:ilvl w:val="0"/>
          <w:numId w:val="9"/>
        </w:numPr>
        <w:spacing w:before="120"/>
        <w:rPr>
          <w:rFonts w:asciiTheme="majorBidi" w:hAnsiTheme="majorBidi" w:cstheme="majorBidi"/>
          <w:lang w:val="en-GB"/>
        </w:rPr>
      </w:pPr>
      <w:r w:rsidRPr="00146B00">
        <w:rPr>
          <w:rFonts w:asciiTheme="majorBidi" w:hAnsiTheme="majorBidi" w:cstheme="majorBidi"/>
          <w:lang w:val="en-GB"/>
        </w:rPr>
        <w:t xml:space="preserve">Who was concluded a public-law contract with the NSA according to § </w:t>
      </w:r>
      <w:r w:rsidR="00DE64E6" w:rsidRPr="00146B00">
        <w:rPr>
          <w:rFonts w:asciiTheme="majorBidi" w:hAnsiTheme="majorBidi" w:cstheme="majorBidi"/>
          <w:lang w:val="en-GB"/>
        </w:rPr>
        <w:t>19</w:t>
      </w:r>
      <w:r w:rsidRPr="00146B00">
        <w:rPr>
          <w:rFonts w:asciiTheme="majorBidi" w:hAnsiTheme="majorBidi" w:cstheme="majorBidi"/>
          <w:lang w:val="en-GB"/>
        </w:rPr>
        <w:t>.</w:t>
      </w:r>
    </w:p>
    <w:p w:rsidR="00F93049" w:rsidRPr="00146B00" w:rsidRDefault="00C72064"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color w:val="000000"/>
          <w:lang w:val="en-GB"/>
        </w:rPr>
        <w:t>(2)</w:t>
      </w:r>
      <w:r w:rsidR="00600442" w:rsidRPr="00146B00">
        <w:rPr>
          <w:rFonts w:asciiTheme="majorBidi" w:hAnsiTheme="majorBidi" w:cstheme="majorBidi"/>
          <w:color w:val="000000"/>
          <w:lang w:val="en-GB"/>
        </w:rPr>
        <w:t xml:space="preserve"> </w:t>
      </w:r>
      <w:r w:rsidRPr="00146B00">
        <w:rPr>
          <w:rFonts w:asciiTheme="majorBidi" w:hAnsiTheme="majorBidi" w:cstheme="majorBidi"/>
          <w:color w:val="000000"/>
          <w:lang w:val="en-GB"/>
        </w:rPr>
        <w:t>Administrator of n</w:t>
      </w:r>
      <w:r w:rsidR="000516A8" w:rsidRPr="00146B00">
        <w:rPr>
          <w:rFonts w:asciiTheme="majorBidi" w:hAnsiTheme="majorBidi" w:cstheme="majorBidi"/>
          <w:color w:val="000000"/>
          <w:lang w:val="en-GB"/>
        </w:rPr>
        <w:t xml:space="preserve">ational CERT </w:t>
      </w:r>
      <w:r w:rsidRPr="00146B00">
        <w:rPr>
          <w:rFonts w:asciiTheme="majorBidi" w:hAnsiTheme="majorBidi" w:cstheme="majorBidi"/>
          <w:color w:val="000000"/>
          <w:lang w:val="en-GB"/>
        </w:rPr>
        <w:t>may</w:t>
      </w:r>
      <w:r w:rsidR="000516A8" w:rsidRPr="00146B00">
        <w:rPr>
          <w:rFonts w:asciiTheme="majorBidi" w:hAnsiTheme="majorBidi" w:cstheme="majorBidi"/>
          <w:color w:val="000000"/>
          <w:lang w:val="en-GB"/>
        </w:rPr>
        <w:t xml:space="preserve"> be </w:t>
      </w:r>
      <w:r w:rsidRPr="00146B00">
        <w:rPr>
          <w:rFonts w:asciiTheme="majorBidi" w:hAnsiTheme="majorBidi" w:cstheme="majorBidi"/>
          <w:color w:val="000000"/>
          <w:lang w:val="en-GB"/>
        </w:rPr>
        <w:t xml:space="preserve">only </w:t>
      </w:r>
      <w:r w:rsidR="000516A8" w:rsidRPr="00146B00">
        <w:rPr>
          <w:rFonts w:asciiTheme="majorBidi" w:hAnsiTheme="majorBidi" w:cstheme="majorBidi"/>
          <w:color w:val="000000"/>
          <w:lang w:val="en-GB"/>
        </w:rPr>
        <w:t xml:space="preserve">a legal person who </w:t>
      </w:r>
    </w:p>
    <w:p w:rsidR="00EA443C" w:rsidRPr="00146B00" w:rsidRDefault="00E2362C" w:rsidP="00727752">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D</w:t>
      </w:r>
      <w:r w:rsidR="00EA443C" w:rsidRPr="00146B00">
        <w:rPr>
          <w:rFonts w:asciiTheme="majorBidi" w:hAnsiTheme="majorBidi" w:cstheme="majorBidi"/>
          <w:lang w:val="en-GB"/>
        </w:rPr>
        <w:t>oes not carry out any activities against the interests of the Czech Republic according to Act on Protection of Classified Information and has never done so,</w:t>
      </w:r>
    </w:p>
    <w:p w:rsidR="00F93049" w:rsidRPr="00146B00" w:rsidRDefault="00E2362C" w:rsidP="00727752">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O</w:t>
      </w:r>
      <w:r w:rsidR="00EA443C" w:rsidRPr="00146B00">
        <w:rPr>
          <w:rFonts w:asciiTheme="majorBidi" w:hAnsiTheme="majorBidi" w:cstheme="majorBidi"/>
          <w:lang w:val="en-GB"/>
        </w:rPr>
        <w:t xml:space="preserve">perates or administrates </w:t>
      </w:r>
      <w:r w:rsidR="00301A47" w:rsidRPr="00146B00">
        <w:rPr>
          <w:rFonts w:asciiTheme="majorBidi" w:hAnsiTheme="majorBidi" w:cstheme="majorBidi"/>
          <w:lang w:val="en-GB"/>
        </w:rPr>
        <w:t>information systems or services and electronic communication networks</w:t>
      </w:r>
      <w:r w:rsidR="00253C58" w:rsidRPr="00146B00">
        <w:rPr>
          <w:rStyle w:val="Znakapoznpodarou"/>
          <w:rFonts w:asciiTheme="majorBidi" w:hAnsiTheme="majorBidi" w:cstheme="majorBidi"/>
          <w:lang w:val="en-GB"/>
        </w:rPr>
        <w:t>1</w:t>
      </w:r>
      <w:r w:rsidR="00301A47" w:rsidRPr="00146B00">
        <w:rPr>
          <w:rFonts w:asciiTheme="majorBidi" w:hAnsiTheme="majorBidi" w:cstheme="majorBidi"/>
          <w:lang w:val="en-GB"/>
        </w:rPr>
        <w:t xml:space="preserve"> </w:t>
      </w:r>
      <w:r w:rsidR="00EA443C" w:rsidRPr="00146B00">
        <w:rPr>
          <w:rFonts w:asciiTheme="majorBidi" w:hAnsiTheme="majorBidi" w:cstheme="majorBidi"/>
          <w:lang w:val="en-GB"/>
        </w:rPr>
        <w:t>or participates in their operation and administration, at least for the time period of 5 years</w:t>
      </w:r>
      <w:r w:rsidR="00301A47" w:rsidRPr="00146B00">
        <w:rPr>
          <w:rFonts w:asciiTheme="majorBidi" w:hAnsiTheme="majorBidi" w:cstheme="majorBidi"/>
          <w:lang w:val="en-GB"/>
        </w:rPr>
        <w:t>,</w:t>
      </w:r>
    </w:p>
    <w:p w:rsidR="00F93049" w:rsidRPr="00146B00" w:rsidRDefault="00B93AE1" w:rsidP="00727752">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Ha</w:t>
      </w:r>
      <w:r w:rsidR="00E2362C" w:rsidRPr="00146B00">
        <w:rPr>
          <w:rFonts w:asciiTheme="majorBidi" w:hAnsiTheme="majorBidi" w:cstheme="majorBidi"/>
          <w:lang w:val="en-GB"/>
        </w:rPr>
        <w:t>s</w:t>
      </w:r>
      <w:r w:rsidR="00301A47" w:rsidRPr="00146B00">
        <w:rPr>
          <w:rFonts w:asciiTheme="majorBidi" w:hAnsiTheme="majorBidi" w:cstheme="majorBidi"/>
          <w:lang w:val="en-GB"/>
        </w:rPr>
        <w:t xml:space="preserve"> technological </w:t>
      </w:r>
      <w:r w:rsidR="00600442" w:rsidRPr="00146B00">
        <w:rPr>
          <w:rFonts w:asciiTheme="majorBidi" w:hAnsiTheme="majorBidi" w:cstheme="majorBidi"/>
          <w:lang w:val="en-GB"/>
        </w:rPr>
        <w:t>prerequisites</w:t>
      </w:r>
      <w:r w:rsidR="00E2362C" w:rsidRPr="00146B00">
        <w:rPr>
          <w:rFonts w:asciiTheme="majorBidi" w:hAnsiTheme="majorBidi" w:cstheme="majorBidi"/>
          <w:lang w:val="en-GB"/>
        </w:rPr>
        <w:t xml:space="preserve"> for the field of cyber security</w:t>
      </w:r>
      <w:r w:rsidR="00301A47" w:rsidRPr="00146B00">
        <w:rPr>
          <w:rFonts w:asciiTheme="majorBidi" w:hAnsiTheme="majorBidi" w:cstheme="majorBidi"/>
          <w:lang w:val="en-GB"/>
        </w:rPr>
        <w:t>,</w:t>
      </w:r>
    </w:p>
    <w:p w:rsidR="00F93049" w:rsidRPr="00146B00" w:rsidRDefault="0097579D" w:rsidP="00727752">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 xml:space="preserve">Is a member of a multinational </w:t>
      </w:r>
      <w:r w:rsidR="00301A47" w:rsidRPr="00146B00">
        <w:rPr>
          <w:rFonts w:asciiTheme="majorBidi" w:hAnsiTheme="majorBidi" w:cstheme="majorBidi"/>
          <w:lang w:val="en-GB"/>
        </w:rPr>
        <w:t xml:space="preserve">organisation </w:t>
      </w:r>
      <w:r w:rsidR="00253C58" w:rsidRPr="00146B00">
        <w:rPr>
          <w:rFonts w:asciiTheme="majorBidi" w:hAnsiTheme="majorBidi" w:cstheme="majorBidi"/>
          <w:lang w:val="en-GB"/>
        </w:rPr>
        <w:t>operating</w:t>
      </w:r>
      <w:r w:rsidR="00301A47" w:rsidRPr="00146B00">
        <w:rPr>
          <w:rFonts w:asciiTheme="majorBidi" w:hAnsiTheme="majorBidi" w:cstheme="majorBidi"/>
          <w:lang w:val="en-GB"/>
        </w:rPr>
        <w:t xml:space="preserve"> in the field of cyber security,</w:t>
      </w:r>
    </w:p>
    <w:p w:rsidR="00BA1DC4" w:rsidRPr="00146B00" w:rsidRDefault="00BA1DC4" w:rsidP="00727752">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 xml:space="preserve">Has no record of arrears in the evidence of taxes by the financial and customs </w:t>
      </w:r>
      <w:r w:rsidR="00B433F9" w:rsidRPr="00146B00">
        <w:rPr>
          <w:rFonts w:asciiTheme="majorBidi" w:hAnsiTheme="majorBidi" w:cstheme="majorBidi"/>
          <w:lang w:val="en-GB"/>
        </w:rPr>
        <w:t>authorities</w:t>
      </w:r>
      <w:r w:rsidRPr="00146B00">
        <w:rPr>
          <w:rFonts w:asciiTheme="majorBidi" w:hAnsiTheme="majorBidi" w:cstheme="majorBidi"/>
          <w:lang w:val="en-GB"/>
        </w:rPr>
        <w:t xml:space="preserve"> of the Czech Republic, </w:t>
      </w:r>
      <w:r w:rsidR="00B433F9" w:rsidRPr="00146B00">
        <w:rPr>
          <w:rFonts w:asciiTheme="majorBidi" w:hAnsiTheme="majorBidi" w:cstheme="majorBidi"/>
          <w:lang w:val="en-GB"/>
        </w:rPr>
        <w:t xml:space="preserve">nor in the evidence of taxes, nor in the evidence of social insurance, nor in the evidence of health insurance and </w:t>
      </w:r>
    </w:p>
    <w:p w:rsidR="00E94A6E" w:rsidRPr="00146B00" w:rsidRDefault="00653C10" w:rsidP="00727752">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 xml:space="preserve">Has not been sentenced for committing </w:t>
      </w:r>
      <w:r w:rsidR="00B56987" w:rsidRPr="00146B00">
        <w:rPr>
          <w:rFonts w:asciiTheme="majorBidi" w:hAnsiTheme="majorBidi" w:cstheme="majorBidi"/>
          <w:lang w:val="en-GB"/>
        </w:rPr>
        <w:t>any crime set out</w:t>
      </w:r>
      <w:r w:rsidRPr="00146B00">
        <w:rPr>
          <w:rFonts w:asciiTheme="majorBidi" w:hAnsiTheme="majorBidi" w:cstheme="majorBidi"/>
          <w:lang w:val="en-GB"/>
        </w:rPr>
        <w:t xml:space="preserve"> in §7 </w:t>
      </w:r>
      <w:r w:rsidR="00E94A6E" w:rsidRPr="00146B00">
        <w:rPr>
          <w:rFonts w:asciiTheme="majorBidi" w:hAnsiTheme="majorBidi" w:cstheme="majorBidi"/>
          <w:lang w:val="en-GB"/>
        </w:rPr>
        <w:t>of the Act No. 418/2011 Coll.</w:t>
      </w:r>
      <w:r w:rsidR="008E38DE" w:rsidRPr="00146B00">
        <w:rPr>
          <w:rFonts w:asciiTheme="majorBidi" w:hAnsiTheme="majorBidi" w:cstheme="majorBidi"/>
          <w:lang w:val="en-GB"/>
        </w:rPr>
        <w:t>,</w:t>
      </w:r>
      <w:r w:rsidR="00E94A6E" w:rsidRPr="00146B00">
        <w:rPr>
          <w:rFonts w:asciiTheme="majorBidi" w:hAnsiTheme="majorBidi" w:cstheme="majorBidi"/>
          <w:lang w:val="en-GB"/>
        </w:rPr>
        <w:t xml:space="preserve"> </w:t>
      </w:r>
      <w:r w:rsidR="008E38DE" w:rsidRPr="00146B00">
        <w:rPr>
          <w:rFonts w:asciiTheme="majorBidi" w:hAnsiTheme="majorBidi" w:cstheme="majorBidi"/>
          <w:lang w:val="en-GB"/>
        </w:rPr>
        <w:t>o</w:t>
      </w:r>
      <w:r w:rsidR="00E94A6E" w:rsidRPr="00146B00">
        <w:rPr>
          <w:rFonts w:asciiTheme="majorBidi" w:hAnsiTheme="majorBidi" w:cstheme="majorBidi"/>
          <w:lang w:val="en-GB"/>
        </w:rPr>
        <w:t>n the criminal responsibility of legal persons and proceedings against them</w:t>
      </w:r>
      <w:r w:rsidR="00B56987" w:rsidRPr="00146B00">
        <w:rPr>
          <w:rFonts w:asciiTheme="majorBidi" w:hAnsiTheme="majorBidi" w:cstheme="majorBidi"/>
          <w:lang w:val="en-GB"/>
        </w:rPr>
        <w:t>.</w:t>
      </w:r>
    </w:p>
    <w:p w:rsidR="00E556FD" w:rsidRPr="00146B00" w:rsidRDefault="00943B7B" w:rsidP="00E556FD">
      <w:pPr>
        <w:pStyle w:val="Textpsmene"/>
        <w:numPr>
          <w:ilvl w:val="0"/>
          <w:numId w:val="10"/>
        </w:numPr>
        <w:spacing w:before="120"/>
        <w:rPr>
          <w:rFonts w:asciiTheme="majorBidi" w:hAnsiTheme="majorBidi" w:cstheme="majorBidi"/>
          <w:lang w:val="en-GB"/>
        </w:rPr>
      </w:pPr>
      <w:r w:rsidRPr="00146B00">
        <w:rPr>
          <w:rFonts w:asciiTheme="majorBidi" w:hAnsiTheme="majorBidi" w:cstheme="majorBidi"/>
          <w:lang w:val="en-GB"/>
        </w:rPr>
        <w:t>Is not a foreign person accordin to another legal prescription and hasn´t been created solely to gain profit</w:t>
      </w:r>
      <w:r w:rsidR="00611775" w:rsidRPr="00146B00">
        <w:rPr>
          <w:rFonts w:asciiTheme="majorBidi" w:hAnsiTheme="majorBidi" w:cstheme="majorBidi"/>
          <w:lang w:val="en-GB"/>
        </w:rPr>
        <w:t>; therefore the National CERT´s operator ability to perform according to§ 17 paragraph 3.</w:t>
      </w:r>
    </w:p>
    <w:p w:rsidR="003B0495" w:rsidRPr="00146B00" w:rsidRDefault="003B0495" w:rsidP="00611775">
      <w:pPr>
        <w:pStyle w:val="Textpsmene"/>
        <w:numPr>
          <w:ilvl w:val="0"/>
          <w:numId w:val="0"/>
        </w:numPr>
        <w:spacing w:before="120"/>
        <w:ind w:left="360"/>
        <w:rPr>
          <w:rFonts w:asciiTheme="majorBidi" w:hAnsiTheme="majorBidi" w:cstheme="majorBidi"/>
          <w:lang w:val="en-GB"/>
        </w:rPr>
      </w:pPr>
    </w:p>
    <w:p w:rsidR="0091230F" w:rsidRPr="00146B00" w:rsidRDefault="00405E18" w:rsidP="007379B4">
      <w:pPr>
        <w:pStyle w:val="Textodstavce"/>
        <w:numPr>
          <w:ilvl w:val="0"/>
          <w:numId w:val="0"/>
        </w:numPr>
        <w:tabs>
          <w:tab w:val="clear" w:pos="851"/>
        </w:tabs>
        <w:spacing w:after="0"/>
        <w:ind w:firstLine="360"/>
        <w:rPr>
          <w:rFonts w:asciiTheme="majorBidi" w:hAnsiTheme="majorBidi" w:cstheme="majorBidi"/>
          <w:color w:val="000000"/>
          <w:lang w:val="en-GB"/>
        </w:rPr>
      </w:pPr>
      <w:r w:rsidRPr="00146B00">
        <w:rPr>
          <w:rFonts w:asciiTheme="majorBidi" w:hAnsiTheme="majorBidi" w:cstheme="majorBidi"/>
          <w:color w:val="000000"/>
          <w:lang w:val="en-GB"/>
        </w:rPr>
        <w:t xml:space="preserve">(3) </w:t>
      </w:r>
      <w:r w:rsidR="00B877CA" w:rsidRPr="00146B00">
        <w:rPr>
          <w:rFonts w:asciiTheme="majorBidi" w:hAnsiTheme="majorBidi" w:cstheme="majorBidi"/>
          <w:color w:val="000000"/>
          <w:lang w:val="en-GB"/>
        </w:rPr>
        <w:t>The interested applicant proves the fulfilment of conditions stated above via presentation of</w:t>
      </w:r>
    </w:p>
    <w:p w:rsidR="0091230F" w:rsidRPr="00146B00" w:rsidRDefault="00B877CA" w:rsidP="00727752">
      <w:pPr>
        <w:pStyle w:val="Textodstavce"/>
        <w:numPr>
          <w:ilvl w:val="0"/>
          <w:numId w:val="11"/>
        </w:numPr>
        <w:tabs>
          <w:tab w:val="clear" w:pos="851"/>
        </w:tabs>
        <w:spacing w:after="0"/>
        <w:rPr>
          <w:rFonts w:asciiTheme="majorBidi" w:hAnsiTheme="majorBidi" w:cstheme="majorBidi"/>
          <w:color w:val="000000"/>
          <w:lang w:val="en-GB"/>
        </w:rPr>
      </w:pPr>
      <w:r w:rsidRPr="00146B00">
        <w:rPr>
          <w:rFonts w:asciiTheme="majorBidi" w:hAnsiTheme="majorBidi" w:cstheme="majorBidi"/>
          <w:color w:val="000000"/>
          <w:lang w:val="en-GB"/>
        </w:rPr>
        <w:t>Statutory declaration in case of paragraph 2 a) to d)</w:t>
      </w:r>
      <w:r w:rsidR="00E556FD" w:rsidRPr="00146B00">
        <w:rPr>
          <w:rFonts w:asciiTheme="majorBidi" w:hAnsiTheme="majorBidi" w:cstheme="majorBidi"/>
          <w:color w:val="000000"/>
          <w:lang w:val="en-GB"/>
        </w:rPr>
        <w:t>, g) and h)</w:t>
      </w:r>
      <w:r w:rsidRPr="00146B00">
        <w:rPr>
          <w:rFonts w:asciiTheme="majorBidi" w:hAnsiTheme="majorBidi" w:cstheme="majorBidi"/>
          <w:color w:val="000000"/>
          <w:lang w:val="en-GB"/>
        </w:rPr>
        <w:t xml:space="preserve"> and</w:t>
      </w:r>
    </w:p>
    <w:p w:rsidR="0091230F" w:rsidRPr="00146B00" w:rsidRDefault="00B877CA" w:rsidP="00727752">
      <w:pPr>
        <w:pStyle w:val="Textodstavce"/>
        <w:numPr>
          <w:ilvl w:val="0"/>
          <w:numId w:val="11"/>
        </w:numPr>
        <w:tabs>
          <w:tab w:val="clear" w:pos="851"/>
        </w:tabs>
        <w:spacing w:after="0"/>
        <w:rPr>
          <w:rFonts w:asciiTheme="majorBidi" w:hAnsiTheme="majorBidi" w:cstheme="majorBidi"/>
          <w:color w:val="000000"/>
          <w:lang w:val="en-GB"/>
        </w:rPr>
      </w:pPr>
      <w:r w:rsidRPr="00146B00">
        <w:rPr>
          <w:rFonts w:asciiTheme="majorBidi" w:hAnsiTheme="majorBidi" w:cstheme="majorBidi"/>
          <w:color w:val="000000"/>
          <w:lang w:val="en-GB"/>
        </w:rPr>
        <w:t>Confirmation by the financial and customs authorities of the Czech Republic</w:t>
      </w:r>
      <w:r w:rsidR="00F831BE" w:rsidRPr="00146B00">
        <w:rPr>
          <w:rFonts w:asciiTheme="majorBidi" w:hAnsiTheme="majorBidi" w:cstheme="majorBidi"/>
          <w:color w:val="000000"/>
          <w:lang w:val="en-GB"/>
        </w:rPr>
        <w:t xml:space="preserve"> in case of paragraph 2 a).</w:t>
      </w:r>
    </w:p>
    <w:p w:rsidR="003B0495" w:rsidRPr="00146B00" w:rsidRDefault="003B0495" w:rsidP="003B0495">
      <w:pPr>
        <w:pStyle w:val="Textodstavce"/>
        <w:numPr>
          <w:ilvl w:val="0"/>
          <w:numId w:val="0"/>
        </w:numPr>
        <w:tabs>
          <w:tab w:val="clear" w:pos="851"/>
        </w:tabs>
        <w:spacing w:after="0"/>
        <w:ind w:left="720"/>
        <w:rPr>
          <w:rFonts w:asciiTheme="majorBidi" w:hAnsiTheme="majorBidi" w:cstheme="majorBidi"/>
          <w:color w:val="000000"/>
          <w:lang w:val="en-GB"/>
        </w:rPr>
      </w:pPr>
    </w:p>
    <w:p w:rsidR="0091230F" w:rsidRPr="00146B00" w:rsidRDefault="00600442" w:rsidP="007379B4">
      <w:pPr>
        <w:pStyle w:val="Textodstavce"/>
        <w:numPr>
          <w:ilvl w:val="0"/>
          <w:numId w:val="0"/>
        </w:numPr>
        <w:tabs>
          <w:tab w:val="clear" w:pos="851"/>
        </w:tabs>
        <w:spacing w:after="0"/>
        <w:ind w:firstLine="360"/>
        <w:rPr>
          <w:rFonts w:asciiTheme="majorBidi" w:hAnsiTheme="majorBidi" w:cstheme="majorBidi"/>
          <w:color w:val="000000"/>
          <w:lang w:val="en-GB"/>
        </w:rPr>
      </w:pPr>
      <w:r w:rsidRPr="00146B00">
        <w:rPr>
          <w:rFonts w:asciiTheme="majorBidi" w:hAnsiTheme="majorBidi" w:cstheme="majorBidi"/>
          <w:color w:val="000000"/>
          <w:lang w:val="en-GB"/>
        </w:rPr>
        <w:t xml:space="preserve">(4) </w:t>
      </w:r>
      <w:r w:rsidR="006F2D7C" w:rsidRPr="00146B00">
        <w:rPr>
          <w:rFonts w:asciiTheme="majorBidi" w:hAnsiTheme="majorBidi" w:cstheme="majorBidi"/>
          <w:color w:val="000000"/>
          <w:lang w:val="en-GB"/>
        </w:rPr>
        <w:t>From the content of the statutory declaration according to paragraph 3 a) it must be clear that the applicant fulfils relevant prerequisites. Confirmation according to paragraph 3 b) that applicant does not have in the evidence of taxes of financial and customs authorities of the Czech Republic nor in the evidence of taxes nor in the evidence of social insurance and public health insurance, has no record of arrears. This confirmation must not be older than 30days.In order to prove conditions stated in paragraph 2 f), the NSA shall require criminal record according to different legal regulation.</w:t>
      </w:r>
      <w:r w:rsidR="006F2D7C" w:rsidRPr="00146B00">
        <w:rPr>
          <w:rStyle w:val="Znakapoznpodarou"/>
          <w:rFonts w:asciiTheme="majorBidi" w:hAnsiTheme="majorBidi" w:cstheme="majorBidi"/>
          <w:color w:val="000000"/>
          <w:lang w:val="en-GB"/>
        </w:rPr>
        <w:t>5</w:t>
      </w:r>
    </w:p>
    <w:p w:rsidR="003B0495" w:rsidRPr="00146B00" w:rsidRDefault="003B0495" w:rsidP="007379B4">
      <w:pPr>
        <w:pStyle w:val="Textodstavce"/>
        <w:numPr>
          <w:ilvl w:val="0"/>
          <w:numId w:val="0"/>
        </w:numPr>
        <w:tabs>
          <w:tab w:val="clear" w:pos="851"/>
        </w:tabs>
        <w:spacing w:after="0"/>
        <w:ind w:firstLine="360"/>
        <w:rPr>
          <w:rFonts w:asciiTheme="majorBidi" w:hAnsiTheme="majorBidi" w:cstheme="majorBidi"/>
          <w:color w:val="000000"/>
          <w:lang w:val="en-GB"/>
        </w:rPr>
      </w:pPr>
    </w:p>
    <w:p w:rsidR="0091230F" w:rsidRPr="00146B00" w:rsidRDefault="00600442" w:rsidP="007379B4">
      <w:pPr>
        <w:pStyle w:val="Textodstavce"/>
        <w:numPr>
          <w:ilvl w:val="0"/>
          <w:numId w:val="0"/>
        </w:numPr>
        <w:tabs>
          <w:tab w:val="clear" w:pos="851"/>
        </w:tabs>
        <w:spacing w:after="0"/>
        <w:ind w:firstLine="360"/>
        <w:rPr>
          <w:rFonts w:asciiTheme="majorBidi" w:hAnsiTheme="majorBidi" w:cstheme="majorBidi"/>
          <w:color w:val="000000"/>
          <w:lang w:val="en-GB"/>
        </w:rPr>
      </w:pPr>
      <w:r w:rsidRPr="00146B00">
        <w:rPr>
          <w:rFonts w:asciiTheme="majorBidi" w:hAnsiTheme="majorBidi" w:cstheme="majorBidi"/>
          <w:color w:val="000000"/>
          <w:lang w:val="en-GB"/>
        </w:rPr>
        <w:t xml:space="preserve">(5) </w:t>
      </w:r>
      <w:r w:rsidR="00DF770D" w:rsidRPr="00146B00">
        <w:rPr>
          <w:rFonts w:asciiTheme="majorBidi" w:hAnsiTheme="majorBidi" w:cstheme="majorBidi"/>
          <w:color w:val="000000"/>
          <w:lang w:val="en-GB"/>
        </w:rPr>
        <w:t xml:space="preserve">Administrator of the national CERT </w:t>
      </w:r>
      <w:r w:rsidR="0047385C" w:rsidRPr="00146B00">
        <w:rPr>
          <w:rFonts w:asciiTheme="majorBidi" w:hAnsiTheme="majorBidi" w:cstheme="majorBidi"/>
          <w:color w:val="000000"/>
          <w:lang w:val="en-GB"/>
        </w:rPr>
        <w:t>proceeds its activities according</w:t>
      </w:r>
      <w:r w:rsidR="006C72F0" w:rsidRPr="00146B00">
        <w:rPr>
          <w:rFonts w:asciiTheme="majorBidi" w:hAnsiTheme="majorBidi" w:cstheme="majorBidi"/>
          <w:color w:val="000000"/>
          <w:lang w:val="en-GB"/>
        </w:rPr>
        <w:t xml:space="preserve"> to</w:t>
      </w:r>
      <w:r w:rsidR="00DF770D" w:rsidRPr="00146B00">
        <w:rPr>
          <w:rFonts w:asciiTheme="majorBidi" w:hAnsiTheme="majorBidi" w:cstheme="majorBidi"/>
          <w:color w:val="000000"/>
          <w:lang w:val="en-GB"/>
        </w:rPr>
        <w:t xml:space="preserve"> §17 paragraph 2</w:t>
      </w:r>
      <w:r w:rsidR="009309EC" w:rsidRPr="00146B00">
        <w:rPr>
          <w:rFonts w:asciiTheme="majorBidi" w:hAnsiTheme="majorBidi" w:cstheme="majorBidi"/>
          <w:color w:val="000000"/>
          <w:lang w:val="en-GB"/>
        </w:rPr>
        <w:t>,</w:t>
      </w:r>
      <w:ins w:id="1" w:author="admin" w:date="2014-07-17T11:32:00Z">
        <w:r w:rsidR="006C72F0" w:rsidRPr="00146B00">
          <w:rPr>
            <w:lang w:val="en-GB"/>
          </w:rPr>
          <w:t xml:space="preserve"> a), b), c), e), g) a</w:t>
        </w:r>
      </w:ins>
      <w:r w:rsidR="006C72F0" w:rsidRPr="00146B00">
        <w:rPr>
          <w:lang w:val="en-GB"/>
        </w:rPr>
        <w:t>nd</w:t>
      </w:r>
      <w:ins w:id="2" w:author="admin" w:date="2014-07-17T11:32:00Z">
        <w:r w:rsidR="006C72F0" w:rsidRPr="00146B00">
          <w:rPr>
            <w:lang w:val="en-GB"/>
          </w:rPr>
          <w:t xml:space="preserve"> h</w:t>
        </w:r>
      </w:ins>
      <w:r w:rsidR="0047385C" w:rsidRPr="00146B00">
        <w:rPr>
          <w:lang w:val="en-GB"/>
        </w:rPr>
        <w:t xml:space="preserve"> </w:t>
      </w:r>
      <w:r w:rsidR="006C72F0" w:rsidRPr="00146B00">
        <w:rPr>
          <w:lang w:val="en-GB"/>
        </w:rPr>
        <w:t>free of charge</w:t>
      </w:r>
      <w:r w:rsidR="00DF770D" w:rsidRPr="00146B00">
        <w:rPr>
          <w:rFonts w:asciiTheme="majorBidi" w:hAnsiTheme="majorBidi" w:cstheme="majorBidi"/>
          <w:color w:val="000000"/>
          <w:lang w:val="en-GB"/>
        </w:rPr>
        <w:t>.</w:t>
      </w:r>
    </w:p>
    <w:p w:rsidR="003B0495" w:rsidRPr="00146B00" w:rsidRDefault="003B0495" w:rsidP="007379B4">
      <w:pPr>
        <w:pStyle w:val="Textodstavce"/>
        <w:numPr>
          <w:ilvl w:val="0"/>
          <w:numId w:val="0"/>
        </w:numPr>
        <w:tabs>
          <w:tab w:val="clear" w:pos="851"/>
        </w:tabs>
        <w:spacing w:after="0"/>
        <w:ind w:firstLine="360"/>
        <w:rPr>
          <w:rFonts w:asciiTheme="majorBidi" w:hAnsiTheme="majorBidi" w:cstheme="majorBidi"/>
          <w:color w:val="000000"/>
          <w:lang w:val="en-GB"/>
        </w:rPr>
      </w:pPr>
    </w:p>
    <w:p w:rsidR="0091230F" w:rsidRPr="00146B00" w:rsidRDefault="005C262D" w:rsidP="007379B4">
      <w:pPr>
        <w:pStyle w:val="Textodstavce"/>
        <w:numPr>
          <w:ilvl w:val="0"/>
          <w:numId w:val="0"/>
        </w:numPr>
        <w:tabs>
          <w:tab w:val="clear" w:pos="851"/>
        </w:tabs>
        <w:spacing w:after="0"/>
        <w:ind w:firstLine="360"/>
        <w:rPr>
          <w:rFonts w:asciiTheme="majorBidi" w:hAnsiTheme="majorBidi" w:cstheme="majorBidi"/>
          <w:color w:val="000000"/>
          <w:lang w:val="en-GB"/>
        </w:rPr>
      </w:pPr>
      <w:r w:rsidRPr="00146B00">
        <w:rPr>
          <w:rFonts w:asciiTheme="majorBidi" w:hAnsiTheme="majorBidi" w:cstheme="majorBidi"/>
          <w:color w:val="000000"/>
          <w:lang w:val="en-GB"/>
        </w:rPr>
        <w:t xml:space="preserve">(6) </w:t>
      </w:r>
      <w:r w:rsidR="008C0F04" w:rsidRPr="00146B00">
        <w:rPr>
          <w:rFonts w:asciiTheme="majorBidi" w:hAnsiTheme="majorBidi" w:cstheme="majorBidi"/>
          <w:color w:val="000000"/>
          <w:lang w:val="en-GB"/>
        </w:rPr>
        <w:t xml:space="preserve">The NSA </w:t>
      </w:r>
      <w:r w:rsidR="008D2930" w:rsidRPr="00146B00">
        <w:rPr>
          <w:rFonts w:asciiTheme="majorBidi" w:hAnsiTheme="majorBidi" w:cstheme="majorBidi"/>
          <w:color w:val="000000"/>
          <w:lang w:val="en-GB"/>
        </w:rPr>
        <w:t>shall</w:t>
      </w:r>
      <w:r w:rsidR="008C0F04" w:rsidRPr="00146B00">
        <w:rPr>
          <w:rFonts w:asciiTheme="majorBidi" w:hAnsiTheme="majorBidi" w:cstheme="majorBidi"/>
          <w:color w:val="000000"/>
          <w:lang w:val="en-GB"/>
        </w:rPr>
        <w:t xml:space="preserve"> </w:t>
      </w:r>
      <w:r w:rsidR="008D2930" w:rsidRPr="00146B00">
        <w:rPr>
          <w:rFonts w:asciiTheme="majorBidi" w:hAnsiTheme="majorBidi" w:cstheme="majorBidi"/>
          <w:color w:val="000000"/>
          <w:lang w:val="en-GB"/>
        </w:rPr>
        <w:t>publish</w:t>
      </w:r>
      <w:r w:rsidR="008C0F04" w:rsidRPr="00146B00">
        <w:rPr>
          <w:rFonts w:asciiTheme="majorBidi" w:hAnsiTheme="majorBidi" w:cstheme="majorBidi"/>
          <w:color w:val="000000"/>
          <w:lang w:val="en-GB"/>
        </w:rPr>
        <w:t xml:space="preserve"> the</w:t>
      </w:r>
      <w:r w:rsidRPr="00146B00">
        <w:rPr>
          <w:rFonts w:asciiTheme="majorBidi" w:hAnsiTheme="majorBidi" w:cstheme="majorBidi"/>
          <w:color w:val="000000"/>
          <w:lang w:val="en-GB"/>
        </w:rPr>
        <w:t xml:space="preserve"> administrator of the</w:t>
      </w:r>
      <w:r w:rsidR="008D2930" w:rsidRPr="00146B00">
        <w:rPr>
          <w:rFonts w:asciiTheme="majorBidi" w:hAnsiTheme="majorBidi" w:cstheme="majorBidi"/>
          <w:color w:val="000000"/>
          <w:lang w:val="en-GB"/>
        </w:rPr>
        <w:t xml:space="preserve"> </w:t>
      </w:r>
      <w:r w:rsidRPr="00146B00">
        <w:rPr>
          <w:rFonts w:asciiTheme="majorBidi" w:hAnsiTheme="majorBidi" w:cstheme="majorBidi"/>
          <w:color w:val="000000"/>
          <w:lang w:val="en-GB"/>
        </w:rPr>
        <w:t>n</w:t>
      </w:r>
      <w:r w:rsidR="008C0F04" w:rsidRPr="00146B00">
        <w:rPr>
          <w:rFonts w:asciiTheme="majorBidi" w:hAnsiTheme="majorBidi" w:cstheme="majorBidi"/>
          <w:color w:val="000000"/>
          <w:lang w:val="en-GB"/>
        </w:rPr>
        <w:t>ational CERT</w:t>
      </w:r>
      <w:r w:rsidR="00CC609E" w:rsidRPr="00146B00">
        <w:rPr>
          <w:rFonts w:asciiTheme="majorBidi" w:hAnsiTheme="majorBidi" w:cstheme="majorBidi"/>
          <w:color w:val="000000"/>
          <w:lang w:val="en-GB"/>
        </w:rPr>
        <w:t>’</w:t>
      </w:r>
      <w:r w:rsidRPr="00146B00">
        <w:rPr>
          <w:rFonts w:asciiTheme="majorBidi" w:hAnsiTheme="majorBidi" w:cstheme="majorBidi"/>
          <w:color w:val="000000"/>
          <w:lang w:val="en-GB"/>
        </w:rPr>
        <w:t>s data; the trading company or name, address of seat, identification number of person, identificat</w:t>
      </w:r>
      <w:r w:rsidR="002952CF" w:rsidRPr="00146B00">
        <w:rPr>
          <w:rFonts w:asciiTheme="majorBidi" w:hAnsiTheme="majorBidi" w:cstheme="majorBidi"/>
          <w:color w:val="000000"/>
          <w:lang w:val="en-GB"/>
        </w:rPr>
        <w:t>ion</w:t>
      </w:r>
      <w:r w:rsidRPr="00146B00">
        <w:rPr>
          <w:rFonts w:asciiTheme="majorBidi" w:hAnsiTheme="majorBidi" w:cstheme="majorBidi"/>
          <w:color w:val="000000"/>
          <w:lang w:val="en-GB"/>
        </w:rPr>
        <w:t xml:space="preserve"> of data box and address of the internet pages.</w:t>
      </w:r>
    </w:p>
    <w:p w:rsidR="00253C58" w:rsidRPr="00146B00" w:rsidRDefault="00253C58" w:rsidP="00D16D6B">
      <w:pPr>
        <w:pStyle w:val="Textodstavce"/>
        <w:numPr>
          <w:ilvl w:val="0"/>
          <w:numId w:val="0"/>
        </w:numPr>
        <w:spacing w:after="0"/>
        <w:rPr>
          <w:rFonts w:asciiTheme="majorBidi" w:hAnsiTheme="majorBidi" w:cstheme="majorBidi"/>
          <w:lang w:val="en-GB"/>
        </w:rPr>
      </w:pPr>
    </w:p>
    <w:p w:rsidR="00BB35B9" w:rsidRPr="00146B00" w:rsidRDefault="006C38CC" w:rsidP="00D16D6B">
      <w:pPr>
        <w:pStyle w:val="Textodstavce"/>
        <w:numPr>
          <w:ilvl w:val="0"/>
          <w:numId w:val="0"/>
        </w:numPr>
        <w:spacing w:after="0"/>
        <w:jc w:val="center"/>
        <w:rPr>
          <w:rFonts w:asciiTheme="majorBidi" w:hAnsiTheme="majorBidi" w:cstheme="majorBidi"/>
          <w:lang w:val="en-GB"/>
        </w:rPr>
      </w:pPr>
      <w:r w:rsidRPr="00146B00">
        <w:rPr>
          <w:rFonts w:asciiTheme="majorBidi" w:hAnsiTheme="majorBidi" w:cstheme="majorBidi"/>
          <w:lang w:val="en-GB"/>
        </w:rPr>
        <w:t>§ 19</w:t>
      </w:r>
    </w:p>
    <w:p w:rsidR="0071535E" w:rsidRPr="00146B00" w:rsidRDefault="0071535E" w:rsidP="00D16D6B">
      <w:pPr>
        <w:pStyle w:val="Textodstavce"/>
        <w:numPr>
          <w:ilvl w:val="0"/>
          <w:numId w:val="0"/>
        </w:numPr>
        <w:spacing w:after="0"/>
        <w:jc w:val="center"/>
        <w:rPr>
          <w:rFonts w:asciiTheme="majorBidi" w:hAnsiTheme="majorBidi" w:cstheme="majorBidi"/>
          <w:b/>
          <w:color w:val="000000"/>
          <w:lang w:val="en-GB"/>
        </w:rPr>
      </w:pPr>
      <w:r w:rsidRPr="00146B00">
        <w:rPr>
          <w:rFonts w:asciiTheme="majorBidi" w:hAnsiTheme="majorBidi" w:cstheme="majorBidi"/>
          <w:b/>
          <w:color w:val="000000"/>
          <w:lang w:val="en-GB"/>
        </w:rPr>
        <w:t>Public-law contract</w:t>
      </w:r>
    </w:p>
    <w:p w:rsidR="002072D6" w:rsidRPr="00146B00" w:rsidRDefault="00600442" w:rsidP="007379B4">
      <w:pPr>
        <w:pStyle w:val="Textodstavce"/>
        <w:numPr>
          <w:ilvl w:val="0"/>
          <w:numId w:val="0"/>
        </w:numPr>
        <w:tabs>
          <w:tab w:val="clear" w:pos="851"/>
        </w:tabs>
        <w:spacing w:after="0"/>
        <w:ind w:firstLine="426"/>
        <w:rPr>
          <w:rFonts w:asciiTheme="majorBidi" w:hAnsiTheme="majorBidi" w:cstheme="majorBidi"/>
          <w:lang w:val="en-GB"/>
        </w:rPr>
      </w:pPr>
      <w:r w:rsidRPr="00146B00">
        <w:rPr>
          <w:rFonts w:asciiTheme="majorBidi" w:hAnsiTheme="majorBidi" w:cstheme="majorBidi"/>
          <w:color w:val="000000"/>
          <w:lang w:val="en-GB"/>
        </w:rPr>
        <w:t xml:space="preserve">(1) </w:t>
      </w:r>
      <w:r w:rsidR="006D3760" w:rsidRPr="00146B00">
        <w:rPr>
          <w:rFonts w:asciiTheme="majorBidi" w:hAnsiTheme="majorBidi" w:cstheme="majorBidi"/>
          <w:color w:val="000000"/>
          <w:lang w:val="en-GB"/>
        </w:rPr>
        <w:t>The NSA concludes a public-law contract (hereinafter referred to as „contract“</w:t>
      </w:r>
      <w:r w:rsidR="00F6236F" w:rsidRPr="00146B00">
        <w:rPr>
          <w:rFonts w:asciiTheme="majorBidi" w:hAnsiTheme="majorBidi" w:cstheme="majorBidi"/>
          <w:color w:val="000000"/>
          <w:lang w:val="en-GB"/>
        </w:rPr>
        <w:t>) with</w:t>
      </w:r>
      <w:r w:rsidR="002072D6" w:rsidRPr="00146B00">
        <w:rPr>
          <w:rFonts w:asciiTheme="majorBidi" w:hAnsiTheme="majorBidi" w:cstheme="majorBidi"/>
          <w:color w:val="000000"/>
          <w:lang w:val="en-GB"/>
        </w:rPr>
        <w:t xml:space="preserve"> </w:t>
      </w:r>
      <w:r w:rsidR="007E009B" w:rsidRPr="00146B00">
        <w:rPr>
          <w:rFonts w:asciiTheme="majorBidi" w:hAnsiTheme="majorBidi" w:cstheme="majorBidi"/>
          <w:color w:val="000000"/>
          <w:lang w:val="en-GB"/>
        </w:rPr>
        <w:t xml:space="preserve">a legal </w:t>
      </w:r>
      <w:r w:rsidR="00DA1D9C" w:rsidRPr="00146B00">
        <w:rPr>
          <w:rFonts w:asciiTheme="majorBidi" w:hAnsiTheme="majorBidi" w:cstheme="majorBidi"/>
          <w:color w:val="000000"/>
          <w:lang w:val="en-GB"/>
        </w:rPr>
        <w:t>person</w:t>
      </w:r>
      <w:r w:rsidR="007E009B" w:rsidRPr="00146B00">
        <w:rPr>
          <w:rFonts w:asciiTheme="majorBidi" w:hAnsiTheme="majorBidi" w:cstheme="majorBidi"/>
          <w:color w:val="000000"/>
          <w:lang w:val="en-GB"/>
        </w:rPr>
        <w:t xml:space="preserve"> chosen </w:t>
      </w:r>
      <w:r w:rsidR="00DA1D9C" w:rsidRPr="00146B00">
        <w:rPr>
          <w:rFonts w:asciiTheme="majorBidi" w:hAnsiTheme="majorBidi" w:cstheme="majorBidi"/>
          <w:color w:val="000000"/>
          <w:lang w:val="en-GB"/>
        </w:rPr>
        <w:t>by</w:t>
      </w:r>
      <w:r w:rsidR="007E009B" w:rsidRPr="00146B00">
        <w:rPr>
          <w:rFonts w:asciiTheme="majorBidi" w:hAnsiTheme="majorBidi" w:cstheme="majorBidi"/>
          <w:color w:val="000000"/>
          <w:lang w:val="en-GB"/>
        </w:rPr>
        <w:t xml:space="preserve"> the selection procedure </w:t>
      </w:r>
      <w:r w:rsidR="00DA1D9C" w:rsidRPr="00146B00">
        <w:rPr>
          <w:rFonts w:asciiTheme="majorBidi" w:hAnsiTheme="majorBidi" w:cstheme="majorBidi"/>
          <w:color w:val="000000"/>
          <w:lang w:val="en-GB"/>
        </w:rPr>
        <w:t>in line with</w:t>
      </w:r>
      <w:r w:rsidR="007E009B" w:rsidRPr="00146B00">
        <w:rPr>
          <w:rFonts w:asciiTheme="majorBidi" w:hAnsiTheme="majorBidi" w:cstheme="majorBidi"/>
          <w:color w:val="000000"/>
          <w:lang w:val="en-GB"/>
        </w:rPr>
        <w:t xml:space="preserve"> </w:t>
      </w:r>
      <w:r w:rsidR="008E1F2B" w:rsidRPr="00146B00">
        <w:rPr>
          <w:rFonts w:asciiTheme="majorBidi" w:hAnsiTheme="majorBidi" w:cstheme="majorBidi"/>
          <w:color w:val="000000"/>
          <w:lang w:val="en-GB"/>
        </w:rPr>
        <w:t xml:space="preserve">§ 163 paragraph 4 of </w:t>
      </w:r>
      <w:r w:rsidR="007E009B" w:rsidRPr="00146B00">
        <w:rPr>
          <w:rFonts w:asciiTheme="majorBidi" w:hAnsiTheme="majorBidi" w:cstheme="majorBidi"/>
          <w:color w:val="000000"/>
          <w:lang w:val="en-GB"/>
        </w:rPr>
        <w:t>the Administrative Procedure Code</w:t>
      </w:r>
      <w:r w:rsidR="002072D6" w:rsidRPr="00146B00">
        <w:rPr>
          <w:rFonts w:asciiTheme="majorBidi" w:hAnsiTheme="majorBidi" w:cstheme="majorBidi"/>
          <w:color w:val="000000"/>
          <w:lang w:val="en-GB"/>
        </w:rPr>
        <w:t xml:space="preserve"> in order to cooperate in the field of cyber security and ensure activities set out in § 1</w:t>
      </w:r>
      <w:r w:rsidR="008E1F2B" w:rsidRPr="00146B00">
        <w:rPr>
          <w:rFonts w:asciiTheme="majorBidi" w:hAnsiTheme="majorBidi" w:cstheme="majorBidi"/>
          <w:color w:val="000000"/>
          <w:lang w:val="en-GB"/>
        </w:rPr>
        <w:t>7</w:t>
      </w:r>
      <w:r w:rsidR="002072D6" w:rsidRPr="00146B00">
        <w:rPr>
          <w:rFonts w:asciiTheme="majorBidi" w:hAnsiTheme="majorBidi" w:cstheme="majorBidi"/>
          <w:color w:val="000000"/>
          <w:lang w:val="en-GB"/>
        </w:rPr>
        <w:t xml:space="preserve"> paragraph</w:t>
      </w:r>
      <w:r w:rsidR="008E1F2B" w:rsidRPr="00146B00">
        <w:rPr>
          <w:rFonts w:asciiTheme="majorBidi" w:hAnsiTheme="majorBidi" w:cstheme="majorBidi"/>
          <w:color w:val="000000"/>
          <w:lang w:val="en-GB"/>
        </w:rPr>
        <w:t xml:space="preserve"> </w:t>
      </w:r>
      <w:r w:rsidR="002072D6" w:rsidRPr="00146B00">
        <w:rPr>
          <w:rFonts w:asciiTheme="majorBidi" w:hAnsiTheme="majorBidi" w:cstheme="majorBidi"/>
          <w:color w:val="000000"/>
          <w:lang w:val="en-GB"/>
        </w:rPr>
        <w:t>2.</w:t>
      </w:r>
      <w:r w:rsidR="0094443A" w:rsidRPr="00146B00">
        <w:rPr>
          <w:rFonts w:asciiTheme="majorBidi" w:hAnsiTheme="majorBidi" w:cstheme="majorBidi"/>
          <w:color w:val="000000"/>
          <w:lang w:val="en-GB"/>
        </w:rPr>
        <w:t xml:space="preserve"> The selection procedure shall be published by the NSA.</w:t>
      </w:r>
    </w:p>
    <w:p w:rsidR="00F93049" w:rsidRPr="00146B00" w:rsidRDefault="00600442" w:rsidP="007379B4">
      <w:pPr>
        <w:pStyle w:val="Textodstavce"/>
        <w:numPr>
          <w:ilvl w:val="0"/>
          <w:numId w:val="0"/>
        </w:numPr>
        <w:tabs>
          <w:tab w:val="clear" w:pos="851"/>
        </w:tabs>
        <w:spacing w:after="0"/>
        <w:ind w:firstLine="426"/>
        <w:rPr>
          <w:rFonts w:asciiTheme="majorBidi" w:hAnsiTheme="majorBidi" w:cstheme="majorBidi"/>
          <w:color w:val="000000"/>
          <w:lang w:val="en-GB"/>
        </w:rPr>
      </w:pPr>
      <w:r w:rsidRPr="00146B00">
        <w:rPr>
          <w:rFonts w:asciiTheme="majorBidi" w:hAnsiTheme="majorBidi" w:cstheme="majorBidi"/>
          <w:color w:val="000000"/>
          <w:lang w:val="en-GB"/>
        </w:rPr>
        <w:t xml:space="preserve">(2) </w:t>
      </w:r>
      <w:r w:rsidR="00950AE9" w:rsidRPr="00146B00">
        <w:rPr>
          <w:rFonts w:asciiTheme="majorBidi" w:hAnsiTheme="majorBidi" w:cstheme="majorBidi"/>
          <w:color w:val="000000"/>
          <w:lang w:val="en-GB"/>
        </w:rPr>
        <w:t>The</w:t>
      </w:r>
      <w:r w:rsidR="00DA1D9C" w:rsidRPr="00146B00">
        <w:rPr>
          <w:rFonts w:asciiTheme="majorBidi" w:hAnsiTheme="majorBidi" w:cstheme="majorBidi"/>
          <w:color w:val="000000"/>
          <w:lang w:val="en-GB"/>
        </w:rPr>
        <w:t xml:space="preserve"> </w:t>
      </w:r>
      <w:r w:rsidR="00950AE9" w:rsidRPr="00146B00">
        <w:rPr>
          <w:rFonts w:asciiTheme="majorBidi" w:hAnsiTheme="majorBidi" w:cstheme="majorBidi"/>
          <w:color w:val="000000"/>
          <w:lang w:val="en-GB"/>
        </w:rPr>
        <w:t>c</w:t>
      </w:r>
      <w:r w:rsidR="00442DD0" w:rsidRPr="00146B00">
        <w:rPr>
          <w:rFonts w:asciiTheme="majorBidi" w:hAnsiTheme="majorBidi" w:cstheme="majorBidi"/>
          <w:color w:val="000000"/>
          <w:lang w:val="en-GB"/>
        </w:rPr>
        <w:t xml:space="preserve">ontract contains </w:t>
      </w:r>
      <w:r w:rsidR="00B86C55" w:rsidRPr="00146B00">
        <w:rPr>
          <w:rFonts w:asciiTheme="majorBidi" w:hAnsiTheme="majorBidi" w:cstheme="majorBidi"/>
          <w:color w:val="000000"/>
          <w:lang w:val="en-GB"/>
        </w:rPr>
        <w:t>at least</w:t>
      </w:r>
    </w:p>
    <w:p w:rsidR="00195B9F" w:rsidRPr="00146B00" w:rsidRDefault="00195B9F"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Indication of contracting parties,</w:t>
      </w:r>
    </w:p>
    <w:p w:rsidR="00195B9F" w:rsidRPr="00146B00" w:rsidRDefault="00195B9F"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Definition of the subject of the contract,</w:t>
      </w:r>
    </w:p>
    <w:p w:rsidR="00195B9F" w:rsidRPr="00146B00" w:rsidRDefault="00195B9F"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Rights and obligations of the contracting parties,</w:t>
      </w:r>
    </w:p>
    <w:p w:rsidR="00BB35B9" w:rsidRPr="00146B00" w:rsidRDefault="00C910A1"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C</w:t>
      </w:r>
      <w:r w:rsidR="00195B9F" w:rsidRPr="00146B00">
        <w:rPr>
          <w:rFonts w:asciiTheme="majorBidi" w:hAnsiTheme="majorBidi" w:cstheme="majorBidi"/>
          <w:lang w:val="en-GB"/>
        </w:rPr>
        <w:t>ooperation</w:t>
      </w:r>
      <w:r w:rsidRPr="00146B00">
        <w:rPr>
          <w:rFonts w:asciiTheme="majorBidi" w:hAnsiTheme="majorBidi" w:cstheme="majorBidi"/>
          <w:lang w:val="en-GB"/>
        </w:rPr>
        <w:t xml:space="preserve"> conditions</w:t>
      </w:r>
      <w:r w:rsidR="00195B9F" w:rsidRPr="00146B00">
        <w:rPr>
          <w:rFonts w:asciiTheme="majorBidi" w:hAnsiTheme="majorBidi" w:cstheme="majorBidi"/>
          <w:lang w:val="en-GB"/>
        </w:rPr>
        <w:t xml:space="preserve"> of the contracting parties,</w:t>
      </w:r>
    </w:p>
    <w:p w:rsidR="00195B9F" w:rsidRPr="00146B00" w:rsidRDefault="00950AE9"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 xml:space="preserve">Terms </w:t>
      </w:r>
      <w:r w:rsidR="00195B9F" w:rsidRPr="00146B00">
        <w:rPr>
          <w:rFonts w:asciiTheme="majorBidi" w:hAnsiTheme="majorBidi" w:cstheme="majorBidi"/>
          <w:lang w:val="en-GB"/>
        </w:rPr>
        <w:t xml:space="preserve">and conditions of the </w:t>
      </w:r>
      <w:r w:rsidR="0022180C" w:rsidRPr="00146B00">
        <w:rPr>
          <w:rFonts w:asciiTheme="majorBidi" w:hAnsiTheme="majorBidi" w:cstheme="majorBidi"/>
          <w:lang w:val="en-GB"/>
        </w:rPr>
        <w:t>parties</w:t>
      </w:r>
      <w:r w:rsidR="00CC609E" w:rsidRPr="00146B00">
        <w:rPr>
          <w:rFonts w:asciiTheme="majorBidi" w:hAnsiTheme="majorBidi" w:cstheme="majorBidi"/>
          <w:lang w:val="en-GB"/>
        </w:rPr>
        <w:t>’</w:t>
      </w:r>
      <w:r w:rsidR="0022180C" w:rsidRPr="00146B00">
        <w:rPr>
          <w:rFonts w:asciiTheme="majorBidi" w:hAnsiTheme="majorBidi" w:cstheme="majorBidi"/>
          <w:lang w:val="en-GB"/>
        </w:rPr>
        <w:t xml:space="preserve"> withdrawal</w:t>
      </w:r>
      <w:r w:rsidR="00195B9F" w:rsidRPr="00146B00">
        <w:rPr>
          <w:rFonts w:asciiTheme="majorBidi" w:hAnsiTheme="majorBidi" w:cstheme="majorBidi"/>
          <w:lang w:val="en-GB"/>
        </w:rPr>
        <w:t xml:space="preserve"> from the contract,</w:t>
      </w:r>
    </w:p>
    <w:p w:rsidR="00195B9F" w:rsidRPr="00146B00" w:rsidRDefault="00520D6C"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Notice period and notice reasons,</w:t>
      </w:r>
    </w:p>
    <w:p w:rsidR="00206B16" w:rsidRPr="00146B00" w:rsidRDefault="00206B16"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 xml:space="preserve">Ban on misuse of data acquired </w:t>
      </w:r>
      <w:r w:rsidR="00AD29AC" w:rsidRPr="00146B00">
        <w:rPr>
          <w:rFonts w:asciiTheme="majorBidi" w:hAnsiTheme="majorBidi" w:cstheme="majorBidi"/>
          <w:lang w:val="en-GB"/>
        </w:rPr>
        <w:t>while performing</w:t>
      </w:r>
      <w:r w:rsidRPr="00146B00">
        <w:rPr>
          <w:rFonts w:asciiTheme="majorBidi" w:hAnsiTheme="majorBidi" w:cstheme="majorBidi"/>
          <w:lang w:val="en-GB"/>
        </w:rPr>
        <w:t xml:space="preserve"> activities set out in §1</w:t>
      </w:r>
      <w:r w:rsidR="000A2660" w:rsidRPr="00146B00">
        <w:rPr>
          <w:rFonts w:asciiTheme="majorBidi" w:hAnsiTheme="majorBidi" w:cstheme="majorBidi"/>
          <w:lang w:val="en-GB"/>
        </w:rPr>
        <w:t>7</w:t>
      </w:r>
      <w:r w:rsidRPr="00146B00">
        <w:rPr>
          <w:rFonts w:asciiTheme="majorBidi" w:hAnsiTheme="majorBidi" w:cstheme="majorBidi"/>
          <w:lang w:val="en-GB"/>
        </w:rPr>
        <w:t xml:space="preserve"> paragraph 2,</w:t>
      </w:r>
    </w:p>
    <w:p w:rsidR="00950AE9" w:rsidRPr="00146B00" w:rsidRDefault="00950AE9"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 xml:space="preserve">Terms of </w:t>
      </w:r>
      <w:r w:rsidR="000A2660" w:rsidRPr="00146B00">
        <w:rPr>
          <w:rFonts w:asciiTheme="majorBidi" w:hAnsiTheme="majorBidi" w:cstheme="majorBidi"/>
          <w:lang w:val="en-GB"/>
        </w:rPr>
        <w:t>n</w:t>
      </w:r>
      <w:r w:rsidR="00520D6C" w:rsidRPr="00146B00">
        <w:rPr>
          <w:rFonts w:asciiTheme="majorBidi" w:hAnsiTheme="majorBidi" w:cstheme="majorBidi"/>
          <w:lang w:val="en-GB"/>
        </w:rPr>
        <w:t>ational CERT activities</w:t>
      </w:r>
      <w:r w:rsidRPr="00146B00">
        <w:rPr>
          <w:rFonts w:asciiTheme="majorBidi" w:hAnsiTheme="majorBidi" w:cstheme="majorBidi"/>
          <w:lang w:val="en-GB"/>
        </w:rPr>
        <w:t xml:space="preserve"> </w:t>
      </w:r>
      <w:r w:rsidR="000B3A29" w:rsidRPr="00146B00">
        <w:rPr>
          <w:rFonts w:asciiTheme="majorBidi" w:hAnsiTheme="majorBidi" w:cstheme="majorBidi"/>
          <w:lang w:val="en-GB"/>
        </w:rPr>
        <w:t xml:space="preserve">according to </w:t>
      </w:r>
      <w:ins w:id="3" w:author="admin" w:date="2014-07-17T11:32:00Z">
        <w:r w:rsidR="000B3A29" w:rsidRPr="00146B00">
          <w:rPr>
            <w:lang w:val="en-GB"/>
          </w:rPr>
          <w:t xml:space="preserve">§ 17 </w:t>
        </w:r>
      </w:ins>
      <w:r w:rsidR="000B3A29" w:rsidRPr="00146B00">
        <w:rPr>
          <w:lang w:val="en-GB"/>
        </w:rPr>
        <w:t>paragraph</w:t>
      </w:r>
      <w:ins w:id="4" w:author="admin" w:date="2014-07-17T11:32:00Z">
        <w:r w:rsidR="000B3A29" w:rsidRPr="00146B00">
          <w:rPr>
            <w:lang w:val="en-GB"/>
          </w:rPr>
          <w:t xml:space="preserve"> 3</w:t>
        </w:r>
      </w:ins>
      <w:r w:rsidR="000B3A29" w:rsidRPr="00146B00">
        <w:rPr>
          <w:lang w:val="en-GB"/>
        </w:rPr>
        <w:t xml:space="preserve"> </w:t>
      </w:r>
      <w:r w:rsidRPr="00146B00">
        <w:rPr>
          <w:rFonts w:asciiTheme="majorBidi" w:hAnsiTheme="majorBidi" w:cstheme="majorBidi"/>
          <w:lang w:val="en-GB"/>
        </w:rPr>
        <w:t>and</w:t>
      </w:r>
    </w:p>
    <w:p w:rsidR="00BB35B9" w:rsidRPr="00146B00" w:rsidRDefault="00950AE9" w:rsidP="00727752">
      <w:pPr>
        <w:pStyle w:val="Textpsmene"/>
        <w:numPr>
          <w:ilvl w:val="0"/>
          <w:numId w:val="12"/>
        </w:numPr>
        <w:spacing w:before="120"/>
        <w:rPr>
          <w:rFonts w:asciiTheme="majorBidi" w:hAnsiTheme="majorBidi" w:cstheme="majorBidi"/>
          <w:lang w:val="en-GB"/>
        </w:rPr>
      </w:pPr>
      <w:r w:rsidRPr="00146B00">
        <w:rPr>
          <w:rFonts w:asciiTheme="majorBidi" w:hAnsiTheme="majorBidi" w:cstheme="majorBidi"/>
          <w:lang w:val="en-GB"/>
        </w:rPr>
        <w:t xml:space="preserve">Terms of handover and extent of data handed over to the NSA </w:t>
      </w:r>
      <w:r w:rsidR="00211BAF" w:rsidRPr="00146B00">
        <w:rPr>
          <w:rFonts w:asciiTheme="majorBidi" w:hAnsiTheme="majorBidi" w:cstheme="majorBidi"/>
          <w:lang w:val="en-GB"/>
        </w:rPr>
        <w:t>if</w:t>
      </w:r>
      <w:r w:rsidRPr="00146B00">
        <w:rPr>
          <w:rFonts w:asciiTheme="majorBidi" w:hAnsiTheme="majorBidi" w:cstheme="majorBidi"/>
          <w:lang w:val="en-GB"/>
        </w:rPr>
        <w:t xml:space="preserve"> the contract</w:t>
      </w:r>
      <w:r w:rsidR="00211BAF" w:rsidRPr="00146B00">
        <w:rPr>
          <w:rFonts w:asciiTheme="majorBidi" w:hAnsiTheme="majorBidi" w:cstheme="majorBidi"/>
          <w:lang w:val="en-GB"/>
        </w:rPr>
        <w:t xml:space="preserve"> </w:t>
      </w:r>
      <w:r w:rsidR="009B4836" w:rsidRPr="00146B00">
        <w:rPr>
          <w:rFonts w:asciiTheme="majorBidi" w:hAnsiTheme="majorBidi" w:cstheme="majorBidi"/>
          <w:lang w:val="en-GB"/>
        </w:rPr>
        <w:t>l</w:t>
      </w:r>
      <w:r w:rsidR="00211BAF" w:rsidRPr="00146B00">
        <w:rPr>
          <w:rFonts w:asciiTheme="majorBidi" w:hAnsiTheme="majorBidi" w:cstheme="majorBidi"/>
          <w:lang w:val="en-GB"/>
        </w:rPr>
        <w:t>ose</w:t>
      </w:r>
      <w:r w:rsidR="009B4836" w:rsidRPr="00146B00">
        <w:rPr>
          <w:rFonts w:asciiTheme="majorBidi" w:hAnsiTheme="majorBidi" w:cstheme="majorBidi"/>
          <w:lang w:val="en-GB"/>
        </w:rPr>
        <w:t>s</w:t>
      </w:r>
      <w:r w:rsidR="00211BAF" w:rsidRPr="00146B00">
        <w:rPr>
          <w:rFonts w:asciiTheme="majorBidi" w:hAnsiTheme="majorBidi" w:cstheme="majorBidi"/>
          <w:lang w:val="en-GB"/>
        </w:rPr>
        <w:t xml:space="preserve"> effect</w:t>
      </w:r>
      <w:r w:rsidRPr="00146B00">
        <w:rPr>
          <w:rFonts w:asciiTheme="majorBidi" w:hAnsiTheme="majorBidi" w:cstheme="majorBidi"/>
          <w:lang w:val="en-GB"/>
        </w:rPr>
        <w:t>.</w:t>
      </w:r>
    </w:p>
    <w:p w:rsidR="0052066E" w:rsidRPr="00146B00" w:rsidRDefault="00600442" w:rsidP="007379B4">
      <w:pPr>
        <w:pStyle w:val="Textodstavce"/>
        <w:numPr>
          <w:ilvl w:val="0"/>
          <w:numId w:val="0"/>
        </w:numPr>
        <w:tabs>
          <w:tab w:val="clear" w:pos="851"/>
        </w:tabs>
        <w:spacing w:after="0"/>
        <w:ind w:firstLine="360"/>
        <w:rPr>
          <w:rFonts w:asciiTheme="majorBidi" w:hAnsiTheme="majorBidi" w:cstheme="majorBidi"/>
          <w:color w:val="000000"/>
          <w:lang w:val="en-GB"/>
        </w:rPr>
      </w:pPr>
      <w:r w:rsidRPr="00146B00">
        <w:rPr>
          <w:rFonts w:asciiTheme="majorBidi" w:hAnsiTheme="majorBidi" w:cstheme="majorBidi"/>
          <w:color w:val="000000"/>
          <w:lang w:val="en-GB"/>
        </w:rPr>
        <w:t xml:space="preserve">(3) </w:t>
      </w:r>
      <w:r w:rsidR="00855EB4" w:rsidRPr="00146B00">
        <w:rPr>
          <w:rFonts w:asciiTheme="majorBidi" w:hAnsiTheme="majorBidi" w:cstheme="majorBidi"/>
          <w:color w:val="000000"/>
          <w:lang w:val="en-GB"/>
        </w:rPr>
        <w:t xml:space="preserve">The contract concluded according to paragraph </w:t>
      </w:r>
      <w:r w:rsidR="00C415B2" w:rsidRPr="00146B00">
        <w:rPr>
          <w:rFonts w:asciiTheme="majorBidi" w:hAnsiTheme="majorBidi" w:cstheme="majorBidi"/>
          <w:color w:val="000000"/>
          <w:lang w:val="en-GB"/>
        </w:rPr>
        <w:t>1</w:t>
      </w:r>
      <w:r w:rsidR="00BB35B9" w:rsidRPr="00146B00">
        <w:rPr>
          <w:rFonts w:asciiTheme="majorBidi" w:hAnsiTheme="majorBidi" w:cstheme="majorBidi"/>
          <w:color w:val="000000"/>
          <w:lang w:val="en-GB"/>
        </w:rPr>
        <w:t xml:space="preserve"> </w:t>
      </w:r>
      <w:r w:rsidR="00D755D6" w:rsidRPr="00146B00">
        <w:rPr>
          <w:rFonts w:asciiTheme="majorBidi" w:hAnsiTheme="majorBidi" w:cstheme="majorBidi"/>
          <w:color w:val="000000"/>
          <w:lang w:val="en-GB"/>
        </w:rPr>
        <w:t>shall</w:t>
      </w:r>
      <w:r w:rsidR="00855EB4" w:rsidRPr="00146B00">
        <w:rPr>
          <w:rFonts w:asciiTheme="majorBidi" w:hAnsiTheme="majorBidi" w:cstheme="majorBidi"/>
          <w:color w:val="000000"/>
          <w:lang w:val="en-GB"/>
        </w:rPr>
        <w:t xml:space="preserve"> be published in the NSA</w:t>
      </w:r>
      <w:r w:rsidR="00CC609E" w:rsidRPr="00146B00">
        <w:rPr>
          <w:rFonts w:asciiTheme="majorBidi" w:hAnsiTheme="majorBidi" w:cstheme="majorBidi"/>
          <w:color w:val="000000"/>
          <w:lang w:val="en-GB"/>
        </w:rPr>
        <w:t>’</w:t>
      </w:r>
      <w:r w:rsidR="00855EB4" w:rsidRPr="00146B00">
        <w:rPr>
          <w:rFonts w:asciiTheme="majorBidi" w:hAnsiTheme="majorBidi" w:cstheme="majorBidi"/>
          <w:color w:val="000000"/>
          <w:lang w:val="en-GB"/>
        </w:rPr>
        <w:t>s Bulletin,</w:t>
      </w:r>
      <w:r w:rsidR="0052066E" w:rsidRPr="00146B00">
        <w:rPr>
          <w:rFonts w:asciiTheme="majorBidi" w:hAnsiTheme="majorBidi" w:cstheme="majorBidi"/>
          <w:color w:val="000000"/>
          <w:lang w:val="en-GB"/>
        </w:rPr>
        <w:t xml:space="preserve"> except for the parts of the contract, </w:t>
      </w:r>
      <w:r w:rsidR="00400E36" w:rsidRPr="00146B00">
        <w:rPr>
          <w:rFonts w:asciiTheme="majorBidi" w:hAnsiTheme="majorBidi" w:cstheme="majorBidi"/>
          <w:color w:val="000000"/>
          <w:lang w:val="en-GB"/>
        </w:rPr>
        <w:t xml:space="preserve">whose </w:t>
      </w:r>
      <w:r w:rsidR="0052066E" w:rsidRPr="00146B00">
        <w:rPr>
          <w:rFonts w:asciiTheme="majorBidi" w:hAnsiTheme="majorBidi" w:cstheme="majorBidi"/>
          <w:color w:val="000000"/>
          <w:lang w:val="en-GB"/>
        </w:rPr>
        <w:t>publishing is not allowed by other legal regulation.</w:t>
      </w:r>
    </w:p>
    <w:p w:rsidR="006C57E2" w:rsidRPr="00146B00" w:rsidRDefault="00600442" w:rsidP="007379B4">
      <w:pPr>
        <w:pStyle w:val="Textodstavce"/>
        <w:numPr>
          <w:ilvl w:val="0"/>
          <w:numId w:val="0"/>
        </w:numPr>
        <w:tabs>
          <w:tab w:val="clear" w:pos="851"/>
        </w:tabs>
        <w:spacing w:after="0"/>
        <w:ind w:firstLine="360"/>
        <w:rPr>
          <w:rFonts w:asciiTheme="majorBidi" w:hAnsiTheme="majorBidi" w:cstheme="majorBidi"/>
          <w:color w:val="000000"/>
          <w:lang w:val="en-GB"/>
        </w:rPr>
      </w:pPr>
      <w:r w:rsidRPr="00146B00">
        <w:rPr>
          <w:rFonts w:asciiTheme="majorBidi" w:hAnsiTheme="majorBidi" w:cstheme="majorBidi"/>
          <w:color w:val="000000"/>
          <w:lang w:val="en-GB"/>
        </w:rPr>
        <w:t xml:space="preserve">(4) </w:t>
      </w:r>
      <w:r w:rsidR="00117DC0" w:rsidRPr="00146B00">
        <w:rPr>
          <w:rFonts w:asciiTheme="majorBidi" w:hAnsiTheme="majorBidi" w:cstheme="majorBidi"/>
          <w:color w:val="000000"/>
          <w:lang w:val="en-GB"/>
        </w:rPr>
        <w:t>I</w:t>
      </w:r>
      <w:r w:rsidR="009B4836" w:rsidRPr="00146B00">
        <w:rPr>
          <w:rFonts w:asciiTheme="majorBidi" w:hAnsiTheme="majorBidi" w:cstheme="majorBidi"/>
          <w:color w:val="000000"/>
          <w:lang w:val="en-GB"/>
        </w:rPr>
        <w:t>f</w:t>
      </w:r>
      <w:r w:rsidR="00117DC0" w:rsidRPr="00146B00">
        <w:rPr>
          <w:rFonts w:asciiTheme="majorBidi" w:hAnsiTheme="majorBidi" w:cstheme="majorBidi"/>
          <w:color w:val="000000"/>
          <w:lang w:val="en-GB"/>
        </w:rPr>
        <w:t xml:space="preserve"> the contract is not concluded according to paragraph </w:t>
      </w:r>
      <w:r w:rsidR="00C415B2" w:rsidRPr="00146B00">
        <w:rPr>
          <w:rFonts w:asciiTheme="majorBidi" w:hAnsiTheme="majorBidi" w:cstheme="majorBidi"/>
          <w:color w:val="000000"/>
          <w:lang w:val="en-GB"/>
        </w:rPr>
        <w:t>1</w:t>
      </w:r>
      <w:r w:rsidR="00117DC0" w:rsidRPr="00146B00">
        <w:rPr>
          <w:rFonts w:asciiTheme="majorBidi" w:hAnsiTheme="majorBidi" w:cstheme="majorBidi"/>
          <w:color w:val="000000"/>
          <w:lang w:val="en-GB"/>
        </w:rPr>
        <w:t xml:space="preserve">, or if the contract loses effect, the </w:t>
      </w:r>
      <w:r w:rsidR="00C415B2" w:rsidRPr="00146B00">
        <w:rPr>
          <w:rFonts w:asciiTheme="majorBidi" w:hAnsiTheme="majorBidi" w:cstheme="majorBidi"/>
          <w:color w:val="000000"/>
          <w:lang w:val="en-GB"/>
        </w:rPr>
        <w:t>activity</w:t>
      </w:r>
      <w:r w:rsidR="00117DC0" w:rsidRPr="00146B00">
        <w:rPr>
          <w:rFonts w:asciiTheme="majorBidi" w:hAnsiTheme="majorBidi" w:cstheme="majorBidi"/>
          <w:color w:val="000000"/>
          <w:lang w:val="en-GB"/>
        </w:rPr>
        <w:t xml:space="preserve"> of the </w:t>
      </w:r>
      <w:r w:rsidR="00021C30" w:rsidRPr="00146B00">
        <w:rPr>
          <w:rFonts w:asciiTheme="majorBidi" w:hAnsiTheme="majorBidi" w:cstheme="majorBidi"/>
          <w:color w:val="000000"/>
          <w:lang w:val="en-GB"/>
        </w:rPr>
        <w:t>n</w:t>
      </w:r>
      <w:r w:rsidR="00117DC0" w:rsidRPr="00146B00">
        <w:rPr>
          <w:rFonts w:asciiTheme="majorBidi" w:hAnsiTheme="majorBidi" w:cstheme="majorBidi"/>
          <w:color w:val="000000"/>
          <w:lang w:val="en-GB"/>
        </w:rPr>
        <w:t xml:space="preserve">ational CERT </w:t>
      </w:r>
      <w:r w:rsidR="00327FBE" w:rsidRPr="00146B00">
        <w:rPr>
          <w:rFonts w:asciiTheme="majorBidi" w:hAnsiTheme="majorBidi" w:cstheme="majorBidi"/>
          <w:color w:val="000000"/>
          <w:lang w:val="en-GB"/>
        </w:rPr>
        <w:t>shall</w:t>
      </w:r>
      <w:r w:rsidR="00117DC0" w:rsidRPr="00146B00">
        <w:rPr>
          <w:rFonts w:asciiTheme="majorBidi" w:hAnsiTheme="majorBidi" w:cstheme="majorBidi"/>
          <w:color w:val="000000"/>
          <w:lang w:val="en-GB"/>
        </w:rPr>
        <w:t xml:space="preserve"> be</w:t>
      </w:r>
      <w:r w:rsidR="006C57E2" w:rsidRPr="00146B00">
        <w:rPr>
          <w:rFonts w:asciiTheme="majorBidi" w:hAnsiTheme="majorBidi" w:cstheme="majorBidi"/>
          <w:color w:val="000000"/>
          <w:lang w:val="en-GB"/>
        </w:rPr>
        <w:t xml:space="preserve"> fulfilled by the NSA.</w:t>
      </w:r>
    </w:p>
    <w:p w:rsidR="002975A4" w:rsidRPr="00146B00" w:rsidRDefault="002975A4" w:rsidP="00D16D6B">
      <w:pPr>
        <w:pStyle w:val="Vchoz"/>
        <w:spacing w:before="120"/>
        <w:rPr>
          <w:rFonts w:asciiTheme="majorBidi" w:hAnsiTheme="majorBidi" w:cstheme="majorBidi"/>
          <w:color w:val="000000"/>
          <w:lang w:val="en-GB"/>
        </w:rPr>
      </w:pPr>
    </w:p>
    <w:p w:rsidR="00BB35B9" w:rsidRPr="00146B00" w:rsidRDefault="006C38CC" w:rsidP="00D16D6B">
      <w:pPr>
        <w:pStyle w:val="Vchoz"/>
        <w:spacing w:before="120"/>
        <w:jc w:val="center"/>
        <w:rPr>
          <w:rFonts w:asciiTheme="majorBidi" w:hAnsiTheme="majorBidi" w:cstheme="majorBidi"/>
          <w:color w:val="000000"/>
          <w:lang w:val="en-GB"/>
        </w:rPr>
      </w:pPr>
      <w:r w:rsidRPr="00146B00">
        <w:rPr>
          <w:rFonts w:asciiTheme="majorBidi" w:hAnsiTheme="majorBidi" w:cstheme="majorBidi"/>
          <w:color w:val="000000"/>
          <w:lang w:val="en-GB"/>
        </w:rPr>
        <w:t>§ 20</w:t>
      </w:r>
    </w:p>
    <w:p w:rsidR="00BB35B9" w:rsidRPr="00146B00" w:rsidRDefault="006102CF" w:rsidP="00D16D6B">
      <w:pPr>
        <w:pStyle w:val="Vchoz"/>
        <w:spacing w:before="120"/>
        <w:jc w:val="center"/>
        <w:rPr>
          <w:rFonts w:asciiTheme="majorBidi" w:hAnsiTheme="majorBidi" w:cstheme="majorBidi"/>
          <w:b/>
          <w:color w:val="000000"/>
          <w:lang w:val="en-GB"/>
        </w:rPr>
      </w:pPr>
      <w:r w:rsidRPr="00146B00">
        <w:rPr>
          <w:rFonts w:asciiTheme="majorBidi" w:hAnsiTheme="majorBidi" w:cstheme="majorBidi"/>
          <w:b/>
          <w:color w:val="000000"/>
          <w:lang w:val="en-GB"/>
        </w:rPr>
        <w:t>Governmental</w:t>
      </w:r>
      <w:r w:rsidR="00BB35B9" w:rsidRPr="00146B00">
        <w:rPr>
          <w:rFonts w:asciiTheme="majorBidi" w:hAnsiTheme="majorBidi" w:cstheme="majorBidi"/>
          <w:b/>
          <w:color w:val="000000"/>
          <w:lang w:val="en-GB"/>
        </w:rPr>
        <w:t xml:space="preserve"> CERT</w:t>
      </w:r>
    </w:p>
    <w:p w:rsidR="0052230F" w:rsidRPr="00146B00" w:rsidRDefault="00CE607F" w:rsidP="00D16D6B">
      <w:pPr>
        <w:pStyle w:val="Textodstavce"/>
        <w:numPr>
          <w:ilvl w:val="0"/>
          <w:numId w:val="0"/>
        </w:numPr>
        <w:tabs>
          <w:tab w:val="clear" w:pos="851"/>
        </w:tabs>
        <w:spacing w:after="0"/>
        <w:rPr>
          <w:rFonts w:asciiTheme="majorBidi" w:hAnsiTheme="majorBidi" w:cstheme="majorBidi"/>
          <w:lang w:val="en-GB"/>
        </w:rPr>
      </w:pPr>
      <w:r w:rsidRPr="00146B00">
        <w:rPr>
          <w:rFonts w:asciiTheme="majorBidi" w:hAnsiTheme="majorBidi" w:cstheme="majorBidi"/>
          <w:lang w:val="en-GB"/>
        </w:rPr>
        <w:t>Governmental CERT</w:t>
      </w:r>
      <w:r w:rsidR="00014BEB" w:rsidRPr="00146B00">
        <w:rPr>
          <w:rFonts w:asciiTheme="majorBidi" w:hAnsiTheme="majorBidi" w:cstheme="majorBidi"/>
          <w:lang w:val="en-GB"/>
        </w:rPr>
        <w:t xml:space="preserve">, as a part of </w:t>
      </w:r>
      <w:r w:rsidRPr="00146B00">
        <w:rPr>
          <w:rFonts w:asciiTheme="majorBidi" w:hAnsiTheme="majorBidi" w:cstheme="majorBidi"/>
          <w:lang w:val="en-GB"/>
        </w:rPr>
        <w:t>the NSA</w:t>
      </w:r>
    </w:p>
    <w:p w:rsidR="0052230F" w:rsidRPr="00146B00" w:rsidRDefault="003264B8"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 xml:space="preserve">Receives the contact details notice from </w:t>
      </w:r>
      <w:r w:rsidR="00EF60EC" w:rsidRPr="00146B00">
        <w:rPr>
          <w:rFonts w:asciiTheme="majorBidi" w:hAnsiTheme="majorBidi" w:cstheme="majorBidi"/>
          <w:lang w:val="en-GB"/>
        </w:rPr>
        <w:t>public authorities and natural and legal persons</w:t>
      </w:r>
      <w:r w:rsidRPr="00146B00">
        <w:rPr>
          <w:rFonts w:asciiTheme="majorBidi" w:hAnsiTheme="majorBidi" w:cstheme="majorBidi"/>
          <w:lang w:val="en-GB"/>
        </w:rPr>
        <w:t xml:space="preserve"> </w:t>
      </w:r>
      <w:r w:rsidR="00E40359" w:rsidRPr="00146B00">
        <w:rPr>
          <w:rFonts w:asciiTheme="majorBidi" w:hAnsiTheme="majorBidi" w:cstheme="majorBidi"/>
          <w:lang w:val="en-GB"/>
        </w:rPr>
        <w:t>set out</w:t>
      </w:r>
      <w:r w:rsidRPr="00146B00">
        <w:rPr>
          <w:rFonts w:asciiTheme="majorBidi" w:hAnsiTheme="majorBidi" w:cstheme="majorBidi"/>
          <w:lang w:val="en-GB"/>
        </w:rPr>
        <w:t xml:space="preserve"> in </w:t>
      </w:r>
      <w:r w:rsidR="0052230F" w:rsidRPr="00146B00">
        <w:rPr>
          <w:rFonts w:asciiTheme="majorBidi" w:hAnsiTheme="majorBidi" w:cstheme="majorBidi"/>
          <w:lang w:val="en-GB"/>
        </w:rPr>
        <w:t xml:space="preserve">§ 3 </w:t>
      </w:r>
      <w:r w:rsidRPr="00146B00">
        <w:rPr>
          <w:rFonts w:asciiTheme="majorBidi" w:hAnsiTheme="majorBidi" w:cstheme="majorBidi"/>
          <w:lang w:val="en-GB"/>
        </w:rPr>
        <w:t>c) to</w:t>
      </w:r>
      <w:r w:rsidR="0052230F" w:rsidRPr="00146B00">
        <w:rPr>
          <w:rFonts w:asciiTheme="majorBidi" w:hAnsiTheme="majorBidi" w:cstheme="majorBidi"/>
          <w:lang w:val="en-GB"/>
        </w:rPr>
        <w:t xml:space="preserve"> e),</w:t>
      </w:r>
    </w:p>
    <w:p w:rsidR="00E40359" w:rsidRPr="00146B00" w:rsidRDefault="00E40359"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Receives cyber security incident</w:t>
      </w:r>
      <w:r w:rsidR="00237CD5" w:rsidRPr="00146B00">
        <w:rPr>
          <w:rFonts w:asciiTheme="majorBidi" w:hAnsiTheme="majorBidi" w:cstheme="majorBidi"/>
          <w:lang w:val="en-GB"/>
        </w:rPr>
        <w:t>s</w:t>
      </w:r>
      <w:r w:rsidRPr="00146B00">
        <w:rPr>
          <w:rFonts w:asciiTheme="majorBidi" w:hAnsiTheme="majorBidi" w:cstheme="majorBidi"/>
          <w:lang w:val="en-GB"/>
        </w:rPr>
        <w:t xml:space="preserve"> reports from </w:t>
      </w:r>
      <w:r w:rsidR="00EF60EC" w:rsidRPr="00146B00">
        <w:rPr>
          <w:rFonts w:asciiTheme="majorBidi" w:hAnsiTheme="majorBidi" w:cstheme="majorBidi"/>
          <w:lang w:val="en-GB"/>
        </w:rPr>
        <w:t>public authorities and natural and legal persons</w:t>
      </w:r>
      <w:r w:rsidRPr="00146B00">
        <w:rPr>
          <w:rFonts w:asciiTheme="majorBidi" w:hAnsiTheme="majorBidi" w:cstheme="majorBidi"/>
          <w:lang w:val="en-GB"/>
        </w:rPr>
        <w:t xml:space="preserve"> </w:t>
      </w:r>
      <w:r w:rsidR="00082BD3" w:rsidRPr="00146B00">
        <w:rPr>
          <w:rFonts w:asciiTheme="majorBidi" w:hAnsiTheme="majorBidi" w:cstheme="majorBidi"/>
          <w:lang w:val="en-GB"/>
        </w:rPr>
        <w:t>set out</w:t>
      </w:r>
      <w:r w:rsidRPr="00146B00">
        <w:rPr>
          <w:rFonts w:asciiTheme="majorBidi" w:hAnsiTheme="majorBidi" w:cstheme="majorBidi"/>
          <w:lang w:val="en-GB"/>
        </w:rPr>
        <w:t xml:space="preserve"> in § 3 c) to e),</w:t>
      </w:r>
    </w:p>
    <w:p w:rsidR="00A8080F" w:rsidRPr="00146B00" w:rsidRDefault="007854FC"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Evaluates</w:t>
      </w:r>
      <w:r w:rsidR="00A8080F" w:rsidRPr="00146B00">
        <w:rPr>
          <w:rFonts w:asciiTheme="majorBidi" w:hAnsiTheme="majorBidi" w:cstheme="majorBidi"/>
          <w:lang w:val="en-GB"/>
        </w:rPr>
        <w:t xml:space="preserve"> cyber security </w:t>
      </w:r>
      <w:r w:rsidR="00A604CD" w:rsidRPr="00146B00">
        <w:rPr>
          <w:rFonts w:asciiTheme="majorBidi" w:hAnsiTheme="majorBidi" w:cstheme="majorBidi"/>
          <w:lang w:val="en-GB"/>
        </w:rPr>
        <w:t>events and cyber security incidents</w:t>
      </w:r>
      <w:r w:rsidR="00A8080F" w:rsidRPr="00146B00">
        <w:rPr>
          <w:rFonts w:asciiTheme="majorBidi" w:hAnsiTheme="majorBidi" w:cstheme="majorBidi"/>
          <w:lang w:val="en-GB"/>
        </w:rPr>
        <w:t xml:space="preserve"> </w:t>
      </w:r>
      <w:r w:rsidRPr="00146B00">
        <w:rPr>
          <w:rFonts w:asciiTheme="majorBidi" w:hAnsiTheme="majorBidi" w:cstheme="majorBidi"/>
          <w:lang w:val="en-GB"/>
        </w:rPr>
        <w:t>data</w:t>
      </w:r>
      <w:r w:rsidR="00A8080F" w:rsidRPr="00146B00">
        <w:rPr>
          <w:rFonts w:asciiTheme="majorBidi" w:hAnsiTheme="majorBidi" w:cstheme="majorBidi"/>
          <w:lang w:val="en-GB"/>
        </w:rPr>
        <w:t xml:space="preserve"> from critical information infrastructure</w:t>
      </w:r>
      <w:r w:rsidR="00A604CD" w:rsidRPr="00146B00">
        <w:rPr>
          <w:rFonts w:asciiTheme="majorBidi" w:hAnsiTheme="majorBidi" w:cstheme="majorBidi"/>
          <w:lang w:val="en-GB"/>
        </w:rPr>
        <w:t xml:space="preserve">, </w:t>
      </w:r>
      <w:r w:rsidR="00A8080F" w:rsidRPr="00146B00">
        <w:rPr>
          <w:rFonts w:asciiTheme="majorBidi" w:hAnsiTheme="majorBidi" w:cstheme="majorBidi"/>
          <w:lang w:val="en-GB"/>
        </w:rPr>
        <w:t>from important information systems</w:t>
      </w:r>
      <w:r w:rsidR="00A604CD" w:rsidRPr="00146B00">
        <w:rPr>
          <w:rFonts w:asciiTheme="majorBidi" w:hAnsiTheme="majorBidi" w:cstheme="majorBidi"/>
          <w:lang w:val="en-GB"/>
        </w:rPr>
        <w:t xml:space="preserve"> and from other information systems of the public administration</w:t>
      </w:r>
      <w:r w:rsidR="00A8080F" w:rsidRPr="00146B00">
        <w:rPr>
          <w:rFonts w:asciiTheme="majorBidi" w:hAnsiTheme="majorBidi" w:cstheme="majorBidi"/>
          <w:lang w:val="en-GB"/>
        </w:rPr>
        <w:t>,</w:t>
      </w:r>
    </w:p>
    <w:p w:rsidR="00475915" w:rsidRPr="00146B00" w:rsidRDefault="007953F4"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 xml:space="preserve">Provides methodical support and help to </w:t>
      </w:r>
      <w:r w:rsidR="00EF60EC" w:rsidRPr="00146B00">
        <w:rPr>
          <w:rFonts w:asciiTheme="majorBidi" w:hAnsiTheme="majorBidi" w:cstheme="majorBidi"/>
          <w:lang w:val="en-GB"/>
        </w:rPr>
        <w:t>public authorities and natural and legal persons</w:t>
      </w:r>
      <w:r w:rsidR="00A8080F" w:rsidRPr="00146B00">
        <w:rPr>
          <w:rFonts w:asciiTheme="majorBidi" w:hAnsiTheme="majorBidi" w:cstheme="majorBidi"/>
          <w:lang w:val="en-GB"/>
        </w:rPr>
        <w:t xml:space="preserve"> </w:t>
      </w:r>
      <w:r w:rsidR="007854FC" w:rsidRPr="00146B00">
        <w:rPr>
          <w:rFonts w:asciiTheme="majorBidi" w:hAnsiTheme="majorBidi" w:cstheme="majorBidi"/>
          <w:lang w:val="en-GB"/>
        </w:rPr>
        <w:t>set out</w:t>
      </w:r>
      <w:r w:rsidR="00A8080F" w:rsidRPr="00146B00">
        <w:rPr>
          <w:rFonts w:asciiTheme="majorBidi" w:hAnsiTheme="majorBidi" w:cstheme="majorBidi"/>
          <w:lang w:val="en-GB"/>
        </w:rPr>
        <w:t xml:space="preserve"> in </w:t>
      </w:r>
      <w:r w:rsidR="00BB35B9" w:rsidRPr="00146B00">
        <w:rPr>
          <w:rFonts w:asciiTheme="majorBidi" w:hAnsiTheme="majorBidi" w:cstheme="majorBidi"/>
          <w:lang w:val="en-GB"/>
        </w:rPr>
        <w:t xml:space="preserve">§ 3 </w:t>
      </w:r>
      <w:r w:rsidR="00BB28F3" w:rsidRPr="00146B00">
        <w:rPr>
          <w:rFonts w:asciiTheme="majorBidi" w:hAnsiTheme="majorBidi" w:cstheme="majorBidi"/>
          <w:lang w:val="en-GB"/>
        </w:rPr>
        <w:t>c</w:t>
      </w:r>
      <w:r w:rsidR="00A8080F" w:rsidRPr="00146B00">
        <w:rPr>
          <w:rFonts w:asciiTheme="majorBidi" w:hAnsiTheme="majorBidi" w:cstheme="majorBidi"/>
          <w:lang w:val="en-GB"/>
        </w:rPr>
        <w:t>) to</w:t>
      </w:r>
      <w:r w:rsidR="00BB35B9" w:rsidRPr="00146B00">
        <w:rPr>
          <w:rFonts w:asciiTheme="majorBidi" w:hAnsiTheme="majorBidi" w:cstheme="majorBidi"/>
          <w:lang w:val="en-GB"/>
        </w:rPr>
        <w:t xml:space="preserve"> </w:t>
      </w:r>
      <w:r w:rsidR="00573B92" w:rsidRPr="00146B00">
        <w:rPr>
          <w:rFonts w:asciiTheme="majorBidi" w:hAnsiTheme="majorBidi" w:cstheme="majorBidi"/>
          <w:lang w:val="en-GB"/>
        </w:rPr>
        <w:t>e</w:t>
      </w:r>
      <w:r w:rsidR="00BB35B9" w:rsidRPr="00146B00">
        <w:rPr>
          <w:rFonts w:asciiTheme="majorBidi" w:hAnsiTheme="majorBidi" w:cstheme="majorBidi"/>
          <w:lang w:val="en-GB"/>
        </w:rPr>
        <w:t>)</w:t>
      </w:r>
    </w:p>
    <w:p w:rsidR="00A8080F" w:rsidRPr="00146B00" w:rsidRDefault="00475915"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Provides cooperation to public authorities and natural and legal persons set out in §3 c) to e) during cyber security incidents and cyber security events</w:t>
      </w:r>
      <w:r w:rsidR="00A8080F" w:rsidRPr="00146B00">
        <w:rPr>
          <w:rFonts w:asciiTheme="majorBidi" w:hAnsiTheme="majorBidi" w:cstheme="majorBidi"/>
          <w:lang w:val="en-GB"/>
        </w:rPr>
        <w:t>,</w:t>
      </w:r>
    </w:p>
    <w:p w:rsidR="00A8080F" w:rsidRPr="00146B00" w:rsidRDefault="00A8080F"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 xml:space="preserve">Receives impulses and </w:t>
      </w:r>
      <w:r w:rsidR="00F4225A" w:rsidRPr="00146B00">
        <w:rPr>
          <w:rFonts w:asciiTheme="majorBidi" w:hAnsiTheme="majorBidi" w:cstheme="majorBidi"/>
          <w:lang w:val="en-GB"/>
        </w:rPr>
        <w:t xml:space="preserve">data from </w:t>
      </w:r>
      <w:r w:rsidR="00EF60EC" w:rsidRPr="00146B00">
        <w:rPr>
          <w:rFonts w:asciiTheme="majorBidi" w:hAnsiTheme="majorBidi" w:cstheme="majorBidi"/>
          <w:lang w:val="en-GB"/>
        </w:rPr>
        <w:t>public authorities and natural and legal persons</w:t>
      </w:r>
      <w:r w:rsidR="004918F2" w:rsidRPr="00146B00">
        <w:rPr>
          <w:rFonts w:asciiTheme="majorBidi" w:hAnsiTheme="majorBidi" w:cstheme="majorBidi"/>
          <w:lang w:val="en-GB"/>
        </w:rPr>
        <w:t xml:space="preserve"> set out in §3</w:t>
      </w:r>
      <w:r w:rsidR="00F4225A" w:rsidRPr="00146B00">
        <w:rPr>
          <w:rFonts w:asciiTheme="majorBidi" w:hAnsiTheme="majorBidi" w:cstheme="majorBidi"/>
          <w:lang w:val="en-GB"/>
        </w:rPr>
        <w:t xml:space="preserve"> and from </w:t>
      </w:r>
      <w:r w:rsidR="004918F2" w:rsidRPr="00146B00">
        <w:rPr>
          <w:rFonts w:asciiTheme="majorBidi" w:hAnsiTheme="majorBidi" w:cstheme="majorBidi"/>
          <w:lang w:val="en-GB"/>
        </w:rPr>
        <w:t>other public authorities and natural and legal persons</w:t>
      </w:r>
      <w:r w:rsidR="00C255CF" w:rsidRPr="00146B00">
        <w:rPr>
          <w:rFonts w:asciiTheme="majorBidi" w:hAnsiTheme="majorBidi" w:cstheme="majorBidi"/>
          <w:lang w:val="en-GB"/>
        </w:rPr>
        <w:t xml:space="preserve">, </w:t>
      </w:r>
      <w:r w:rsidRPr="00146B00">
        <w:rPr>
          <w:rFonts w:asciiTheme="majorBidi" w:hAnsiTheme="majorBidi" w:cstheme="majorBidi"/>
          <w:lang w:val="en-GB"/>
        </w:rPr>
        <w:t>and analyses th</w:t>
      </w:r>
      <w:r w:rsidR="00DB6B80" w:rsidRPr="00146B00">
        <w:rPr>
          <w:rFonts w:asciiTheme="majorBidi" w:hAnsiTheme="majorBidi" w:cstheme="majorBidi"/>
          <w:lang w:val="en-GB"/>
        </w:rPr>
        <w:t>ese</w:t>
      </w:r>
      <w:r w:rsidRPr="00146B00">
        <w:rPr>
          <w:rFonts w:asciiTheme="majorBidi" w:hAnsiTheme="majorBidi" w:cstheme="majorBidi"/>
          <w:lang w:val="en-GB"/>
        </w:rPr>
        <w:t xml:space="preserve"> </w:t>
      </w:r>
      <w:r w:rsidR="00F4225A" w:rsidRPr="00146B00">
        <w:rPr>
          <w:rFonts w:asciiTheme="majorBidi" w:hAnsiTheme="majorBidi" w:cstheme="majorBidi"/>
          <w:lang w:val="en-GB"/>
        </w:rPr>
        <w:t xml:space="preserve">impulses and </w:t>
      </w:r>
      <w:r w:rsidRPr="00146B00">
        <w:rPr>
          <w:rFonts w:asciiTheme="majorBidi" w:hAnsiTheme="majorBidi" w:cstheme="majorBidi"/>
          <w:lang w:val="en-GB"/>
        </w:rPr>
        <w:t>data,</w:t>
      </w:r>
    </w:p>
    <w:p w:rsidR="00A8080F" w:rsidRPr="00146B00" w:rsidRDefault="00A8080F"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Receives data from the</w:t>
      </w:r>
      <w:r w:rsidR="00393A0B" w:rsidRPr="00146B00">
        <w:rPr>
          <w:rFonts w:asciiTheme="majorBidi" w:hAnsiTheme="majorBidi" w:cstheme="majorBidi"/>
          <w:lang w:val="en-GB"/>
        </w:rPr>
        <w:t xml:space="preserve"> administrator of the</w:t>
      </w:r>
      <w:r w:rsidRPr="00146B00">
        <w:rPr>
          <w:rFonts w:asciiTheme="majorBidi" w:hAnsiTheme="majorBidi" w:cstheme="majorBidi"/>
          <w:lang w:val="en-GB"/>
        </w:rPr>
        <w:t xml:space="preserve"> </w:t>
      </w:r>
      <w:r w:rsidR="00393A0B" w:rsidRPr="00146B00">
        <w:rPr>
          <w:rFonts w:asciiTheme="majorBidi" w:hAnsiTheme="majorBidi" w:cstheme="majorBidi"/>
          <w:lang w:val="en-GB"/>
        </w:rPr>
        <w:t>n</w:t>
      </w:r>
      <w:r w:rsidRPr="00146B00">
        <w:rPr>
          <w:rFonts w:asciiTheme="majorBidi" w:hAnsiTheme="majorBidi" w:cstheme="majorBidi"/>
          <w:lang w:val="en-GB"/>
        </w:rPr>
        <w:t>ational CERT and analyses this data,</w:t>
      </w:r>
    </w:p>
    <w:p w:rsidR="00A8080F" w:rsidRPr="00146B00" w:rsidRDefault="00A8080F"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 xml:space="preserve">Receives </w:t>
      </w:r>
      <w:r w:rsidR="00095A87" w:rsidRPr="00146B00">
        <w:rPr>
          <w:rFonts w:asciiTheme="majorBidi" w:hAnsiTheme="majorBidi" w:cstheme="majorBidi"/>
          <w:lang w:val="en-GB"/>
        </w:rPr>
        <w:t>data</w:t>
      </w:r>
      <w:r w:rsidRPr="00146B00">
        <w:rPr>
          <w:rFonts w:asciiTheme="majorBidi" w:hAnsiTheme="majorBidi" w:cstheme="majorBidi"/>
          <w:lang w:val="en-GB"/>
        </w:rPr>
        <w:t xml:space="preserve"> from bodies, </w:t>
      </w:r>
      <w:r w:rsidR="00883922" w:rsidRPr="00146B00">
        <w:rPr>
          <w:rFonts w:asciiTheme="majorBidi" w:hAnsiTheme="majorBidi" w:cstheme="majorBidi"/>
          <w:lang w:val="en-GB"/>
        </w:rPr>
        <w:t>performing authority</w:t>
      </w:r>
      <w:r w:rsidRPr="00146B00">
        <w:rPr>
          <w:rFonts w:asciiTheme="majorBidi" w:hAnsiTheme="majorBidi" w:cstheme="majorBidi"/>
          <w:lang w:val="en-GB"/>
        </w:rPr>
        <w:t xml:space="preserve"> in the</w:t>
      </w:r>
      <w:r w:rsidR="007854FC" w:rsidRPr="00146B00">
        <w:rPr>
          <w:rFonts w:asciiTheme="majorBidi" w:hAnsiTheme="majorBidi" w:cstheme="majorBidi"/>
          <w:lang w:val="en-GB"/>
        </w:rPr>
        <w:t xml:space="preserve"> field of cyber security abroad, </w:t>
      </w:r>
      <w:r w:rsidRPr="00146B00">
        <w:rPr>
          <w:rFonts w:asciiTheme="majorBidi" w:hAnsiTheme="majorBidi" w:cstheme="majorBidi"/>
          <w:lang w:val="en-GB"/>
        </w:rPr>
        <w:t>and analyses this data,</w:t>
      </w:r>
    </w:p>
    <w:p w:rsidR="002A7CE2" w:rsidRPr="00146B00" w:rsidRDefault="002A7CE2"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 xml:space="preserve">Provides </w:t>
      </w:r>
      <w:r w:rsidR="0044403D" w:rsidRPr="00146B00">
        <w:rPr>
          <w:rFonts w:asciiTheme="majorBidi" w:hAnsiTheme="majorBidi" w:cstheme="majorBidi"/>
          <w:lang w:val="en-GB"/>
        </w:rPr>
        <w:t xml:space="preserve">according to §9 paragraph 4 to the administrator of </w:t>
      </w:r>
      <w:r w:rsidRPr="00146B00">
        <w:rPr>
          <w:rFonts w:asciiTheme="majorBidi" w:hAnsiTheme="majorBidi" w:cstheme="majorBidi"/>
          <w:lang w:val="en-GB"/>
        </w:rPr>
        <w:t xml:space="preserve">the </w:t>
      </w:r>
      <w:r w:rsidR="0044403D" w:rsidRPr="00146B00">
        <w:rPr>
          <w:rFonts w:asciiTheme="majorBidi" w:hAnsiTheme="majorBidi" w:cstheme="majorBidi"/>
          <w:lang w:val="en-GB"/>
        </w:rPr>
        <w:t>n</w:t>
      </w:r>
      <w:r w:rsidRPr="00146B00">
        <w:rPr>
          <w:rFonts w:asciiTheme="majorBidi" w:hAnsiTheme="majorBidi" w:cstheme="majorBidi"/>
          <w:lang w:val="en-GB"/>
        </w:rPr>
        <w:t xml:space="preserve">ational CERT, </w:t>
      </w:r>
      <w:r w:rsidR="0044403D" w:rsidRPr="00146B00">
        <w:rPr>
          <w:rFonts w:asciiTheme="majorBidi" w:hAnsiTheme="majorBidi" w:cstheme="majorBidi"/>
          <w:lang w:val="en-GB"/>
        </w:rPr>
        <w:t xml:space="preserve">entities </w:t>
      </w:r>
      <w:r w:rsidR="001607BC" w:rsidRPr="00146B00">
        <w:rPr>
          <w:rFonts w:asciiTheme="majorBidi" w:hAnsiTheme="majorBidi" w:cstheme="majorBidi"/>
          <w:lang w:val="en-GB"/>
        </w:rPr>
        <w:t xml:space="preserve">performing authority in the field of cyber security abroad and other entities acting in the field of cyber security </w:t>
      </w:r>
      <w:r w:rsidRPr="00146B00">
        <w:rPr>
          <w:rFonts w:asciiTheme="majorBidi" w:hAnsiTheme="majorBidi" w:cstheme="majorBidi"/>
          <w:lang w:val="en-GB"/>
        </w:rPr>
        <w:t xml:space="preserve">with </w:t>
      </w:r>
      <w:r w:rsidR="001607BC" w:rsidRPr="00146B00">
        <w:rPr>
          <w:rFonts w:asciiTheme="majorBidi" w:hAnsiTheme="majorBidi" w:cstheme="majorBidi"/>
          <w:lang w:val="en-GB"/>
        </w:rPr>
        <w:t>incidents record data</w:t>
      </w:r>
      <w:r w:rsidR="00B31872" w:rsidRPr="00146B00">
        <w:rPr>
          <w:rFonts w:asciiTheme="majorBidi" w:hAnsiTheme="majorBidi" w:cstheme="majorBidi"/>
          <w:lang w:val="en-GB"/>
        </w:rPr>
        <w:t xml:space="preserve"> and</w:t>
      </w:r>
    </w:p>
    <w:p w:rsidR="004746F1" w:rsidRPr="00146B00" w:rsidRDefault="00A8080F" w:rsidP="00727752">
      <w:pPr>
        <w:pStyle w:val="Textpsmene"/>
        <w:numPr>
          <w:ilvl w:val="0"/>
          <w:numId w:val="13"/>
        </w:numPr>
        <w:spacing w:before="120"/>
        <w:rPr>
          <w:rFonts w:asciiTheme="majorBidi" w:hAnsiTheme="majorBidi" w:cstheme="majorBidi"/>
          <w:lang w:val="en-GB"/>
        </w:rPr>
      </w:pPr>
      <w:r w:rsidRPr="00146B00">
        <w:rPr>
          <w:rFonts w:asciiTheme="majorBidi" w:hAnsiTheme="majorBidi" w:cstheme="majorBidi"/>
          <w:lang w:val="en-GB"/>
        </w:rPr>
        <w:t>Performs vulnerability analysis</w:t>
      </w:r>
      <w:r w:rsidR="00B31872" w:rsidRPr="00146B00">
        <w:rPr>
          <w:rFonts w:asciiTheme="majorBidi" w:hAnsiTheme="majorBidi" w:cstheme="majorBidi"/>
          <w:lang w:val="en-GB"/>
        </w:rPr>
        <w:t xml:space="preserve"> in the field of cyber security.</w:t>
      </w:r>
    </w:p>
    <w:p w:rsidR="009154C5" w:rsidRPr="00146B00" w:rsidRDefault="009154C5" w:rsidP="00D16D6B">
      <w:pPr>
        <w:pStyle w:val="Paragraf"/>
        <w:spacing w:before="120"/>
        <w:jc w:val="both"/>
        <w:rPr>
          <w:rFonts w:asciiTheme="majorBidi" w:hAnsiTheme="majorBidi" w:cstheme="majorBidi"/>
          <w:lang w:val="en-GB"/>
        </w:rPr>
      </w:pPr>
    </w:p>
    <w:p w:rsidR="00BB35B9" w:rsidRPr="00146B00" w:rsidRDefault="006C38CC" w:rsidP="00D16D6B">
      <w:pPr>
        <w:pStyle w:val="Nadpisoddlu"/>
        <w:spacing w:before="120"/>
        <w:rPr>
          <w:rFonts w:asciiTheme="majorBidi" w:hAnsiTheme="majorBidi" w:cstheme="majorBidi"/>
          <w:b w:val="0"/>
          <w:lang w:val="en-GB"/>
        </w:rPr>
      </w:pPr>
      <w:r w:rsidRPr="00146B00">
        <w:rPr>
          <w:rFonts w:asciiTheme="majorBidi" w:hAnsiTheme="majorBidi" w:cstheme="majorBidi"/>
          <w:b w:val="0"/>
          <w:lang w:val="en-GB"/>
        </w:rPr>
        <w:t>Chapter III</w:t>
      </w:r>
    </w:p>
    <w:p w:rsidR="00BB35B9" w:rsidRPr="00146B00" w:rsidRDefault="00555031" w:rsidP="00D16D6B">
      <w:pPr>
        <w:pStyle w:val="Nadpisoddlu"/>
        <w:spacing w:before="120"/>
        <w:rPr>
          <w:rFonts w:asciiTheme="majorBidi" w:hAnsiTheme="majorBidi" w:cstheme="majorBidi"/>
          <w:lang w:val="en-GB"/>
        </w:rPr>
      </w:pPr>
      <w:r w:rsidRPr="00146B00">
        <w:rPr>
          <w:rFonts w:asciiTheme="majorBidi" w:hAnsiTheme="majorBidi" w:cstheme="majorBidi"/>
          <w:lang w:val="en-GB"/>
        </w:rPr>
        <w:t>S</w:t>
      </w:r>
      <w:r w:rsidR="00A330ED" w:rsidRPr="00146B00">
        <w:rPr>
          <w:rFonts w:asciiTheme="majorBidi" w:hAnsiTheme="majorBidi" w:cstheme="majorBidi"/>
          <w:lang w:val="en-GB"/>
        </w:rPr>
        <w:t>tate of cyber emergency</w:t>
      </w:r>
    </w:p>
    <w:p w:rsidR="002A6EE4" w:rsidRPr="00146B00" w:rsidRDefault="002A6EE4" w:rsidP="002A6EE4">
      <w:pPr>
        <w:pStyle w:val="Paragraf"/>
        <w:rPr>
          <w:rFonts w:asciiTheme="majorBidi" w:hAnsiTheme="majorBidi" w:cstheme="majorBidi"/>
          <w:lang w:val="en-GB"/>
        </w:rPr>
      </w:pPr>
    </w:p>
    <w:p w:rsidR="00BB35B9" w:rsidRPr="00146B00" w:rsidRDefault="006C38CC" w:rsidP="00D16D6B">
      <w:pPr>
        <w:pStyle w:val="Paragraf"/>
        <w:spacing w:before="120"/>
        <w:rPr>
          <w:rFonts w:asciiTheme="majorBidi" w:hAnsiTheme="majorBidi" w:cstheme="majorBidi"/>
          <w:lang w:val="en-GB"/>
        </w:rPr>
      </w:pPr>
      <w:r w:rsidRPr="00146B00">
        <w:rPr>
          <w:rFonts w:asciiTheme="majorBidi" w:hAnsiTheme="majorBidi" w:cstheme="majorBidi"/>
          <w:lang w:val="en-GB"/>
        </w:rPr>
        <w:t>§ 21</w:t>
      </w:r>
    </w:p>
    <w:p w:rsidR="009D63C7" w:rsidRPr="00146B00" w:rsidRDefault="00600442" w:rsidP="002A6EE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(1) </w:t>
      </w:r>
      <w:r w:rsidR="00B04B80" w:rsidRPr="00146B00">
        <w:rPr>
          <w:rFonts w:asciiTheme="majorBidi" w:hAnsiTheme="majorBidi" w:cstheme="majorBidi"/>
          <w:lang w:val="en-GB"/>
        </w:rPr>
        <w:t>State of c</w:t>
      </w:r>
      <w:r w:rsidR="009D63C7" w:rsidRPr="00146B00">
        <w:rPr>
          <w:rFonts w:asciiTheme="majorBidi" w:hAnsiTheme="majorBidi" w:cstheme="majorBidi"/>
          <w:lang w:val="en-GB"/>
        </w:rPr>
        <w:t xml:space="preserve">yber emergency </w:t>
      </w:r>
      <w:r w:rsidR="00B04B80" w:rsidRPr="00146B00">
        <w:rPr>
          <w:rFonts w:asciiTheme="majorBidi" w:hAnsiTheme="majorBidi" w:cstheme="majorBidi"/>
          <w:lang w:val="en-GB"/>
        </w:rPr>
        <w:t>means</w:t>
      </w:r>
      <w:r w:rsidR="009D63C7" w:rsidRPr="00146B00">
        <w:rPr>
          <w:rFonts w:asciiTheme="majorBidi" w:hAnsiTheme="majorBidi" w:cstheme="majorBidi"/>
          <w:lang w:val="en-GB"/>
        </w:rPr>
        <w:t xml:space="preserve"> a state, during which information security in</w:t>
      </w:r>
      <w:r w:rsidR="00C31CE0" w:rsidRPr="00146B00">
        <w:rPr>
          <w:rFonts w:asciiTheme="majorBidi" w:hAnsiTheme="majorBidi" w:cstheme="majorBidi"/>
          <w:lang w:val="en-GB"/>
        </w:rPr>
        <w:t xml:space="preserve"> information systems or </w:t>
      </w:r>
      <w:r w:rsidR="0091230F" w:rsidRPr="00146B00">
        <w:rPr>
          <w:rFonts w:asciiTheme="majorBidi" w:hAnsiTheme="majorBidi" w:cstheme="majorBidi"/>
          <w:lang w:val="en-GB"/>
        </w:rPr>
        <w:t xml:space="preserve">security and integrity of </w:t>
      </w:r>
      <w:r w:rsidR="00C31CE0" w:rsidRPr="00146B00">
        <w:rPr>
          <w:rFonts w:asciiTheme="majorBidi" w:hAnsiTheme="majorBidi" w:cstheme="majorBidi"/>
          <w:lang w:val="en-GB"/>
        </w:rPr>
        <w:t>service</w:t>
      </w:r>
      <w:r w:rsidR="009D63C7" w:rsidRPr="00146B00">
        <w:rPr>
          <w:rFonts w:asciiTheme="majorBidi" w:hAnsiTheme="majorBidi" w:cstheme="majorBidi"/>
          <w:lang w:val="en-GB"/>
        </w:rPr>
        <w:t>s</w:t>
      </w:r>
      <w:r w:rsidR="00C31CE0" w:rsidRPr="00146B00">
        <w:rPr>
          <w:rFonts w:asciiTheme="majorBidi" w:hAnsiTheme="majorBidi" w:cstheme="majorBidi"/>
          <w:lang w:val="en-GB"/>
        </w:rPr>
        <w:t xml:space="preserve"> or electronic</w:t>
      </w:r>
      <w:r w:rsidR="009D63C7" w:rsidRPr="00146B00">
        <w:rPr>
          <w:rFonts w:asciiTheme="majorBidi" w:hAnsiTheme="majorBidi" w:cstheme="majorBidi"/>
          <w:lang w:val="en-GB"/>
        </w:rPr>
        <w:t xml:space="preserve"> communication network</w:t>
      </w:r>
      <w:r w:rsidR="002A6EE4" w:rsidRPr="00146B00">
        <w:rPr>
          <w:rFonts w:asciiTheme="majorBidi" w:hAnsiTheme="majorBidi" w:cstheme="majorBidi"/>
          <w:lang w:val="en-GB"/>
        </w:rPr>
        <w:t>s</w:t>
      </w:r>
      <w:r w:rsidR="009D63C7" w:rsidRPr="00146B00">
        <w:rPr>
          <w:rFonts w:asciiTheme="majorBidi" w:hAnsiTheme="majorBidi" w:cstheme="majorBidi"/>
          <w:lang w:val="en-GB"/>
        </w:rPr>
        <w:t xml:space="preserve"> is seriously </w:t>
      </w:r>
      <w:r w:rsidR="00B04B80" w:rsidRPr="00146B00">
        <w:rPr>
          <w:rFonts w:asciiTheme="majorBidi" w:hAnsiTheme="majorBidi" w:cstheme="majorBidi"/>
          <w:lang w:val="en-GB"/>
        </w:rPr>
        <w:t>endangered</w:t>
      </w:r>
      <w:r w:rsidR="009D63C7" w:rsidRPr="00146B00">
        <w:rPr>
          <w:rFonts w:asciiTheme="majorBidi" w:hAnsiTheme="majorBidi" w:cstheme="majorBidi"/>
          <w:lang w:val="en-GB"/>
        </w:rPr>
        <w:t xml:space="preserve"> and the interests of the Czech Republic may </w:t>
      </w:r>
      <w:r w:rsidR="00B04B80" w:rsidRPr="00146B00">
        <w:rPr>
          <w:rFonts w:asciiTheme="majorBidi" w:hAnsiTheme="majorBidi" w:cstheme="majorBidi"/>
          <w:lang w:val="en-GB"/>
        </w:rPr>
        <w:t xml:space="preserve">thus </w:t>
      </w:r>
      <w:r w:rsidR="009D63C7" w:rsidRPr="00146B00">
        <w:rPr>
          <w:rFonts w:asciiTheme="majorBidi" w:hAnsiTheme="majorBidi" w:cstheme="majorBidi"/>
          <w:lang w:val="en-GB"/>
        </w:rPr>
        <w:t>be violated or endangered</w:t>
      </w:r>
      <w:r w:rsidR="0091230F" w:rsidRPr="00146B00">
        <w:rPr>
          <w:rFonts w:asciiTheme="majorBidi" w:hAnsiTheme="majorBidi" w:cstheme="majorBidi"/>
          <w:lang w:val="en-GB"/>
        </w:rPr>
        <w:t xml:space="preserve"> according to the law on protection of classified information</w:t>
      </w:r>
      <w:r w:rsidR="009D63C7" w:rsidRPr="00146B00">
        <w:rPr>
          <w:rFonts w:asciiTheme="majorBidi" w:hAnsiTheme="majorBidi" w:cstheme="majorBidi"/>
          <w:lang w:val="en-GB"/>
        </w:rPr>
        <w:t>.</w:t>
      </w:r>
    </w:p>
    <w:p w:rsidR="003D6BED" w:rsidRPr="00146B00" w:rsidRDefault="00600442" w:rsidP="007379B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(2) </w:t>
      </w:r>
      <w:r w:rsidR="00344204" w:rsidRPr="00146B00">
        <w:rPr>
          <w:rFonts w:asciiTheme="majorBidi" w:hAnsiTheme="majorBidi" w:cstheme="majorBidi"/>
          <w:lang w:val="en-GB"/>
        </w:rPr>
        <w:t>State of c</w:t>
      </w:r>
      <w:r w:rsidR="00D309A4" w:rsidRPr="00146B00">
        <w:rPr>
          <w:rFonts w:asciiTheme="majorBidi" w:hAnsiTheme="majorBidi" w:cstheme="majorBidi"/>
          <w:lang w:val="en-GB"/>
        </w:rPr>
        <w:t xml:space="preserve">yber emergency </w:t>
      </w:r>
      <w:r w:rsidR="00585E7A" w:rsidRPr="00146B00">
        <w:rPr>
          <w:rFonts w:asciiTheme="majorBidi" w:hAnsiTheme="majorBidi" w:cstheme="majorBidi"/>
          <w:lang w:val="en-GB"/>
        </w:rPr>
        <w:t>shall be</w:t>
      </w:r>
      <w:r w:rsidR="00D309A4" w:rsidRPr="00146B00">
        <w:rPr>
          <w:rFonts w:asciiTheme="majorBidi" w:hAnsiTheme="majorBidi" w:cstheme="majorBidi"/>
          <w:lang w:val="en-GB"/>
        </w:rPr>
        <w:t xml:space="preserve"> </w:t>
      </w:r>
      <w:r w:rsidR="00344204" w:rsidRPr="00146B00">
        <w:rPr>
          <w:rFonts w:asciiTheme="majorBidi" w:hAnsiTheme="majorBidi" w:cstheme="majorBidi"/>
          <w:lang w:val="en-GB"/>
        </w:rPr>
        <w:t>declared</w:t>
      </w:r>
      <w:r w:rsidR="00D309A4" w:rsidRPr="00146B00">
        <w:rPr>
          <w:rFonts w:asciiTheme="majorBidi" w:hAnsiTheme="majorBidi" w:cstheme="majorBidi"/>
          <w:lang w:val="en-GB"/>
        </w:rPr>
        <w:t xml:space="preserve"> by the </w:t>
      </w:r>
      <w:r w:rsidR="0091230F" w:rsidRPr="00146B00">
        <w:rPr>
          <w:rFonts w:asciiTheme="majorBidi" w:hAnsiTheme="majorBidi" w:cstheme="majorBidi"/>
          <w:lang w:val="en-GB"/>
        </w:rPr>
        <w:t xml:space="preserve">Director of </w:t>
      </w:r>
      <w:r w:rsidR="00B50D3D" w:rsidRPr="00146B00">
        <w:rPr>
          <w:rFonts w:asciiTheme="majorBidi" w:hAnsiTheme="majorBidi" w:cstheme="majorBidi"/>
          <w:lang w:val="en-GB"/>
        </w:rPr>
        <w:t xml:space="preserve">the </w:t>
      </w:r>
      <w:r w:rsidR="00D309A4" w:rsidRPr="00146B00">
        <w:rPr>
          <w:rFonts w:asciiTheme="majorBidi" w:hAnsiTheme="majorBidi" w:cstheme="majorBidi"/>
          <w:lang w:val="en-GB"/>
        </w:rPr>
        <w:t>NSA. The decision o</w:t>
      </w:r>
      <w:r w:rsidR="0091230F" w:rsidRPr="00146B00">
        <w:rPr>
          <w:rFonts w:asciiTheme="majorBidi" w:hAnsiTheme="majorBidi" w:cstheme="majorBidi"/>
          <w:lang w:val="en-GB"/>
        </w:rPr>
        <w:t>n</w:t>
      </w:r>
      <w:r w:rsidR="00D309A4" w:rsidRPr="00146B00">
        <w:rPr>
          <w:rFonts w:asciiTheme="majorBidi" w:hAnsiTheme="majorBidi" w:cstheme="majorBidi"/>
          <w:lang w:val="en-GB"/>
        </w:rPr>
        <w:t xml:space="preserve"> </w:t>
      </w:r>
      <w:r w:rsidR="00AF3D42" w:rsidRPr="00146B00">
        <w:rPr>
          <w:rFonts w:asciiTheme="majorBidi" w:hAnsiTheme="majorBidi" w:cstheme="majorBidi"/>
          <w:lang w:val="en-GB"/>
        </w:rPr>
        <w:t xml:space="preserve">the state of </w:t>
      </w:r>
      <w:r w:rsidR="00D309A4" w:rsidRPr="00146B00">
        <w:rPr>
          <w:rFonts w:asciiTheme="majorBidi" w:hAnsiTheme="majorBidi" w:cstheme="majorBidi"/>
          <w:lang w:val="en-GB"/>
        </w:rPr>
        <w:t xml:space="preserve">cyber emergency </w:t>
      </w:r>
      <w:r w:rsidR="00344204" w:rsidRPr="00146B00">
        <w:rPr>
          <w:rFonts w:asciiTheme="majorBidi" w:hAnsiTheme="majorBidi" w:cstheme="majorBidi"/>
          <w:lang w:val="en-GB"/>
        </w:rPr>
        <w:t>declaration</w:t>
      </w:r>
      <w:r w:rsidR="00D309A4" w:rsidRPr="00146B00">
        <w:rPr>
          <w:rFonts w:asciiTheme="majorBidi" w:hAnsiTheme="majorBidi" w:cstheme="majorBidi"/>
          <w:lang w:val="en-GB"/>
        </w:rPr>
        <w:t xml:space="preserve"> shall be</w:t>
      </w:r>
      <w:r w:rsidR="003D6BED" w:rsidRPr="00146B00">
        <w:rPr>
          <w:rFonts w:asciiTheme="majorBidi" w:hAnsiTheme="majorBidi" w:cstheme="majorBidi"/>
          <w:lang w:val="en-GB"/>
        </w:rPr>
        <w:t xml:space="preserve"> </w:t>
      </w:r>
      <w:r w:rsidR="00D309A4" w:rsidRPr="00146B00">
        <w:rPr>
          <w:rFonts w:asciiTheme="majorBidi" w:hAnsiTheme="majorBidi" w:cstheme="majorBidi"/>
          <w:lang w:val="en-GB"/>
        </w:rPr>
        <w:t xml:space="preserve">announced </w:t>
      </w:r>
      <w:r w:rsidR="0091230F" w:rsidRPr="00146B00">
        <w:rPr>
          <w:rFonts w:asciiTheme="majorBidi" w:hAnsiTheme="majorBidi" w:cstheme="majorBidi"/>
          <w:lang w:val="en-GB"/>
        </w:rPr>
        <w:t xml:space="preserve">on the NSA’s public notice board. Information on the state of cyber emergency declaration shall be published </w:t>
      </w:r>
      <w:r w:rsidR="003D6BED" w:rsidRPr="00146B00">
        <w:rPr>
          <w:rFonts w:asciiTheme="majorBidi" w:hAnsiTheme="majorBidi" w:cstheme="majorBidi"/>
          <w:lang w:val="en-GB"/>
        </w:rPr>
        <w:t xml:space="preserve">in </w:t>
      </w:r>
      <w:r w:rsidR="00D309A4" w:rsidRPr="00146B00">
        <w:rPr>
          <w:rFonts w:asciiTheme="majorBidi" w:hAnsiTheme="majorBidi" w:cstheme="majorBidi"/>
          <w:lang w:val="en-GB"/>
        </w:rPr>
        <w:t>communication</w:t>
      </w:r>
      <w:r w:rsidR="003D6BED" w:rsidRPr="00146B00">
        <w:rPr>
          <w:rFonts w:asciiTheme="majorBidi" w:hAnsiTheme="majorBidi" w:cstheme="majorBidi"/>
          <w:lang w:val="en-GB"/>
        </w:rPr>
        <w:t xml:space="preserve"> mass media. The provider of the television or radio broadcasting</w:t>
      </w:r>
      <w:r w:rsidR="00D309A4" w:rsidRPr="00146B00">
        <w:rPr>
          <w:rFonts w:asciiTheme="majorBidi" w:hAnsiTheme="majorBidi" w:cstheme="majorBidi"/>
          <w:lang w:val="en-GB"/>
        </w:rPr>
        <w:t xml:space="preserve"> </w:t>
      </w:r>
      <w:r w:rsidR="003D6BED" w:rsidRPr="00146B00">
        <w:rPr>
          <w:rFonts w:asciiTheme="majorBidi" w:hAnsiTheme="majorBidi" w:cstheme="majorBidi"/>
          <w:lang w:val="en-GB"/>
        </w:rPr>
        <w:t>is obliged to announce the</w:t>
      </w:r>
      <w:r w:rsidR="00862ABB" w:rsidRPr="00146B00">
        <w:rPr>
          <w:rFonts w:asciiTheme="majorBidi" w:hAnsiTheme="majorBidi" w:cstheme="majorBidi"/>
          <w:lang w:val="en-GB"/>
        </w:rPr>
        <w:t xml:space="preserve"> information on</w:t>
      </w:r>
      <w:r w:rsidR="003D6BED" w:rsidRPr="00146B00">
        <w:rPr>
          <w:rFonts w:asciiTheme="majorBidi" w:hAnsiTheme="majorBidi" w:cstheme="majorBidi"/>
          <w:lang w:val="en-GB"/>
        </w:rPr>
        <w:t xml:space="preserve"> the state of cyber emergency declaration without cost </w:t>
      </w:r>
      <w:r w:rsidR="00862ABB" w:rsidRPr="00146B00">
        <w:rPr>
          <w:rFonts w:asciiTheme="majorBidi" w:hAnsiTheme="majorBidi" w:cstheme="majorBidi"/>
          <w:lang w:val="en-GB"/>
        </w:rPr>
        <w:t xml:space="preserve">reimbursement, on request of the NSA, without delay and with no content and meaning adjustment. </w:t>
      </w:r>
    </w:p>
    <w:p w:rsidR="003D255D" w:rsidRPr="00146B00" w:rsidRDefault="00600442" w:rsidP="007379B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(3) </w:t>
      </w:r>
      <w:r w:rsidR="0091230F" w:rsidRPr="00146B00">
        <w:rPr>
          <w:rFonts w:asciiTheme="majorBidi" w:hAnsiTheme="majorBidi" w:cstheme="majorBidi"/>
          <w:lang w:val="en-GB"/>
        </w:rPr>
        <w:t>Decision on the s</w:t>
      </w:r>
      <w:r w:rsidR="00AF3D42" w:rsidRPr="00146B00">
        <w:rPr>
          <w:rFonts w:asciiTheme="majorBidi" w:hAnsiTheme="majorBidi" w:cstheme="majorBidi"/>
          <w:lang w:val="en-GB"/>
        </w:rPr>
        <w:t xml:space="preserve">tate of </w:t>
      </w:r>
      <w:r w:rsidR="00344204" w:rsidRPr="00146B00">
        <w:rPr>
          <w:rFonts w:asciiTheme="majorBidi" w:hAnsiTheme="majorBidi" w:cstheme="majorBidi"/>
          <w:lang w:val="en-GB"/>
        </w:rPr>
        <w:t>cyber emergency declaration</w:t>
      </w:r>
      <w:r w:rsidR="00D309A4" w:rsidRPr="00146B00">
        <w:rPr>
          <w:rFonts w:asciiTheme="majorBidi" w:hAnsiTheme="majorBidi" w:cstheme="majorBidi"/>
          <w:lang w:val="en-GB"/>
        </w:rPr>
        <w:t xml:space="preserve"> </w:t>
      </w:r>
      <w:r w:rsidR="00344204" w:rsidRPr="00146B00">
        <w:rPr>
          <w:rFonts w:asciiTheme="majorBidi" w:hAnsiTheme="majorBidi" w:cstheme="majorBidi"/>
          <w:lang w:val="en-GB"/>
        </w:rPr>
        <w:t>enters</w:t>
      </w:r>
      <w:r w:rsidR="00D309A4" w:rsidRPr="00146B00">
        <w:rPr>
          <w:rFonts w:asciiTheme="majorBidi" w:hAnsiTheme="majorBidi" w:cstheme="majorBidi"/>
          <w:lang w:val="en-GB"/>
        </w:rPr>
        <w:t xml:space="preserve"> into force at the moment stipulated in the </w:t>
      </w:r>
      <w:r w:rsidR="00344204" w:rsidRPr="00146B00">
        <w:rPr>
          <w:rFonts w:asciiTheme="majorBidi" w:hAnsiTheme="majorBidi" w:cstheme="majorBidi"/>
          <w:lang w:val="en-GB"/>
        </w:rPr>
        <w:t>decision</w:t>
      </w:r>
      <w:r w:rsidR="00D309A4" w:rsidRPr="00146B00">
        <w:rPr>
          <w:rFonts w:asciiTheme="majorBidi" w:hAnsiTheme="majorBidi" w:cstheme="majorBidi"/>
          <w:lang w:val="en-GB"/>
        </w:rPr>
        <w:t xml:space="preserve">. </w:t>
      </w:r>
      <w:r w:rsidR="008D7FA9" w:rsidRPr="00146B00">
        <w:rPr>
          <w:rFonts w:asciiTheme="majorBidi" w:hAnsiTheme="majorBidi" w:cstheme="majorBidi"/>
          <w:lang w:val="en-GB"/>
        </w:rPr>
        <w:t>State of c</w:t>
      </w:r>
      <w:r w:rsidR="003D255D" w:rsidRPr="00146B00">
        <w:rPr>
          <w:rFonts w:asciiTheme="majorBidi" w:hAnsiTheme="majorBidi" w:cstheme="majorBidi"/>
          <w:lang w:val="en-GB"/>
        </w:rPr>
        <w:t xml:space="preserve">yber emergency </w:t>
      </w:r>
      <w:r w:rsidR="00585E7A" w:rsidRPr="00146B00">
        <w:rPr>
          <w:rFonts w:asciiTheme="majorBidi" w:hAnsiTheme="majorBidi" w:cstheme="majorBidi"/>
          <w:lang w:val="en-GB"/>
        </w:rPr>
        <w:t>shall</w:t>
      </w:r>
      <w:r w:rsidR="003D255D" w:rsidRPr="00146B00">
        <w:rPr>
          <w:rFonts w:asciiTheme="majorBidi" w:hAnsiTheme="majorBidi" w:cstheme="majorBidi"/>
          <w:lang w:val="en-GB"/>
        </w:rPr>
        <w:t xml:space="preserve"> be </w:t>
      </w:r>
      <w:r w:rsidR="008D7FA9" w:rsidRPr="00146B00">
        <w:rPr>
          <w:rFonts w:asciiTheme="majorBidi" w:hAnsiTheme="majorBidi" w:cstheme="majorBidi"/>
          <w:lang w:val="en-GB"/>
        </w:rPr>
        <w:t>declared</w:t>
      </w:r>
      <w:r w:rsidR="003D255D" w:rsidRPr="00146B00">
        <w:rPr>
          <w:rFonts w:asciiTheme="majorBidi" w:hAnsiTheme="majorBidi" w:cstheme="majorBidi"/>
          <w:lang w:val="en-GB"/>
        </w:rPr>
        <w:t xml:space="preserve"> for a</w:t>
      </w:r>
      <w:r w:rsidR="00585E7A" w:rsidRPr="00146B00">
        <w:rPr>
          <w:rFonts w:asciiTheme="majorBidi" w:hAnsiTheme="majorBidi" w:cstheme="majorBidi"/>
          <w:lang w:val="en-GB"/>
        </w:rPr>
        <w:t xml:space="preserve"> necessary period of time, for a</w:t>
      </w:r>
      <w:r w:rsidR="003D255D" w:rsidRPr="00146B00">
        <w:rPr>
          <w:rFonts w:asciiTheme="majorBidi" w:hAnsiTheme="majorBidi" w:cstheme="majorBidi"/>
          <w:lang w:val="en-GB"/>
        </w:rPr>
        <w:t xml:space="preserve"> maximum of 7 days. The period </w:t>
      </w:r>
      <w:r w:rsidR="00B50D3D" w:rsidRPr="00146B00">
        <w:rPr>
          <w:rFonts w:asciiTheme="majorBidi" w:hAnsiTheme="majorBidi" w:cstheme="majorBidi"/>
          <w:lang w:val="en-GB"/>
        </w:rPr>
        <w:t xml:space="preserve">given </w:t>
      </w:r>
      <w:r w:rsidR="003D255D" w:rsidRPr="00146B00">
        <w:rPr>
          <w:rFonts w:asciiTheme="majorBidi" w:hAnsiTheme="majorBidi" w:cstheme="majorBidi"/>
          <w:lang w:val="en-GB"/>
        </w:rPr>
        <w:t>may be prolonged</w:t>
      </w:r>
      <w:r w:rsidR="00900EBB" w:rsidRPr="00146B00">
        <w:rPr>
          <w:rFonts w:asciiTheme="majorBidi" w:hAnsiTheme="majorBidi" w:cstheme="majorBidi"/>
          <w:lang w:val="en-GB"/>
        </w:rPr>
        <w:t>; total period of a declared state of cyber emergency shall not exceed 30 days.</w:t>
      </w:r>
    </w:p>
    <w:p w:rsidR="00976E29" w:rsidRPr="00146B00" w:rsidRDefault="00600442" w:rsidP="002A6EE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(4) </w:t>
      </w:r>
      <w:r w:rsidR="00C42FFE" w:rsidRPr="00146B00">
        <w:rPr>
          <w:rFonts w:asciiTheme="majorBidi" w:hAnsiTheme="majorBidi" w:cstheme="majorBidi"/>
          <w:lang w:val="en-GB"/>
        </w:rPr>
        <w:t xml:space="preserve">During the </w:t>
      </w:r>
      <w:r w:rsidR="00AF3D42" w:rsidRPr="00146B00">
        <w:rPr>
          <w:rFonts w:asciiTheme="majorBidi" w:hAnsiTheme="majorBidi" w:cstheme="majorBidi"/>
          <w:lang w:val="en-GB"/>
        </w:rPr>
        <w:t xml:space="preserve">state of </w:t>
      </w:r>
      <w:r w:rsidR="00C42FFE" w:rsidRPr="00146B00">
        <w:rPr>
          <w:rFonts w:asciiTheme="majorBidi" w:hAnsiTheme="majorBidi" w:cstheme="majorBidi"/>
          <w:lang w:val="en-GB"/>
        </w:rPr>
        <w:t xml:space="preserve">cyber emergency the NSA Director </w:t>
      </w:r>
      <w:r w:rsidR="00AF3D42" w:rsidRPr="00146B00">
        <w:rPr>
          <w:rFonts w:asciiTheme="majorBidi" w:hAnsiTheme="majorBidi" w:cstheme="majorBidi"/>
          <w:lang w:val="en-GB"/>
        </w:rPr>
        <w:t>shall inform</w:t>
      </w:r>
      <w:r w:rsidR="00C42FFE" w:rsidRPr="00146B00">
        <w:rPr>
          <w:rFonts w:asciiTheme="majorBidi" w:hAnsiTheme="majorBidi" w:cstheme="majorBidi"/>
          <w:lang w:val="en-GB"/>
        </w:rPr>
        <w:t xml:space="preserve"> the </w:t>
      </w:r>
      <w:r w:rsidR="0091230F" w:rsidRPr="00146B00">
        <w:rPr>
          <w:rFonts w:asciiTheme="majorBidi" w:hAnsiTheme="majorBidi" w:cstheme="majorBidi"/>
          <w:lang w:val="en-GB"/>
        </w:rPr>
        <w:t xml:space="preserve">government </w:t>
      </w:r>
      <w:r w:rsidR="00C42FFE" w:rsidRPr="00146B00">
        <w:rPr>
          <w:rFonts w:asciiTheme="majorBidi" w:hAnsiTheme="majorBidi" w:cstheme="majorBidi"/>
          <w:lang w:val="en-GB"/>
        </w:rPr>
        <w:t xml:space="preserve">about the procedure of </w:t>
      </w:r>
      <w:r w:rsidR="009F17FF" w:rsidRPr="00146B00">
        <w:rPr>
          <w:rFonts w:asciiTheme="majorBidi" w:hAnsiTheme="majorBidi" w:cstheme="majorBidi"/>
          <w:lang w:val="en-GB"/>
        </w:rPr>
        <w:t xml:space="preserve">the state of </w:t>
      </w:r>
      <w:r w:rsidR="00C42FFE" w:rsidRPr="00146B00">
        <w:rPr>
          <w:rFonts w:asciiTheme="majorBidi" w:hAnsiTheme="majorBidi" w:cstheme="majorBidi"/>
          <w:lang w:val="en-GB"/>
        </w:rPr>
        <w:t>cyber emergency solving a</w:t>
      </w:r>
      <w:r w:rsidR="00B50D3D" w:rsidRPr="00146B00">
        <w:rPr>
          <w:rFonts w:asciiTheme="majorBidi" w:hAnsiTheme="majorBidi" w:cstheme="majorBidi"/>
          <w:lang w:val="en-GB"/>
        </w:rPr>
        <w:t>nd about current state of threat</w:t>
      </w:r>
      <w:r w:rsidR="00C42FFE" w:rsidRPr="00146B00">
        <w:rPr>
          <w:rFonts w:asciiTheme="majorBidi" w:hAnsiTheme="majorBidi" w:cstheme="majorBidi"/>
          <w:lang w:val="en-GB"/>
        </w:rPr>
        <w:t xml:space="preserve">s, which led to </w:t>
      </w:r>
      <w:r w:rsidR="009F17FF" w:rsidRPr="00146B00">
        <w:rPr>
          <w:rFonts w:asciiTheme="majorBidi" w:hAnsiTheme="majorBidi" w:cstheme="majorBidi"/>
          <w:lang w:val="en-GB"/>
        </w:rPr>
        <w:t xml:space="preserve">the state of </w:t>
      </w:r>
      <w:r w:rsidR="00C42FFE" w:rsidRPr="00146B00">
        <w:rPr>
          <w:rFonts w:asciiTheme="majorBidi" w:hAnsiTheme="majorBidi" w:cstheme="majorBidi"/>
          <w:lang w:val="en-GB"/>
        </w:rPr>
        <w:t xml:space="preserve">cyber emergency </w:t>
      </w:r>
      <w:r w:rsidR="00AF3D42" w:rsidRPr="00146B00">
        <w:rPr>
          <w:rFonts w:asciiTheme="majorBidi" w:hAnsiTheme="majorBidi" w:cstheme="majorBidi"/>
          <w:lang w:val="en-GB"/>
        </w:rPr>
        <w:t>declaration</w:t>
      </w:r>
      <w:r w:rsidR="00C42FFE" w:rsidRPr="00146B00">
        <w:rPr>
          <w:rFonts w:asciiTheme="majorBidi" w:hAnsiTheme="majorBidi" w:cstheme="majorBidi"/>
          <w:lang w:val="en-GB"/>
        </w:rPr>
        <w:t>.</w:t>
      </w:r>
      <w:r w:rsidR="00976E29" w:rsidRPr="00146B00">
        <w:rPr>
          <w:rFonts w:asciiTheme="majorBidi" w:hAnsiTheme="majorBidi" w:cstheme="majorBidi"/>
          <w:lang w:val="en-GB"/>
        </w:rPr>
        <w:t xml:space="preserve"> </w:t>
      </w:r>
      <w:r w:rsidR="0002731F" w:rsidRPr="00146B00">
        <w:rPr>
          <w:rFonts w:asciiTheme="majorBidi" w:hAnsiTheme="majorBidi" w:cstheme="majorBidi"/>
          <w:lang w:val="en-GB"/>
        </w:rPr>
        <w:t>Under the state of cyber emergency and under the state of emergenc</w:t>
      </w:r>
      <w:r w:rsidR="002A6EE4" w:rsidRPr="00146B00">
        <w:rPr>
          <w:rFonts w:asciiTheme="majorBidi" w:hAnsiTheme="majorBidi" w:cstheme="majorBidi"/>
          <w:lang w:val="en-GB"/>
        </w:rPr>
        <w:t>y</w:t>
      </w:r>
      <w:r w:rsidR="0002731F" w:rsidRPr="00146B00">
        <w:rPr>
          <w:rFonts w:asciiTheme="majorBidi" w:hAnsiTheme="majorBidi" w:cstheme="majorBidi"/>
          <w:lang w:val="en-GB"/>
        </w:rPr>
        <w:t xml:space="preserve"> in cases set out in paragraph 6, t</w:t>
      </w:r>
      <w:r w:rsidR="00976E29" w:rsidRPr="00146B00">
        <w:rPr>
          <w:rFonts w:asciiTheme="majorBidi" w:hAnsiTheme="majorBidi" w:cstheme="majorBidi"/>
          <w:lang w:val="en-GB"/>
        </w:rPr>
        <w:t xml:space="preserve">he NSA is </w:t>
      </w:r>
      <w:r w:rsidR="0002731F" w:rsidRPr="00146B00">
        <w:rPr>
          <w:rFonts w:asciiTheme="majorBidi" w:hAnsiTheme="majorBidi" w:cstheme="majorBidi"/>
          <w:lang w:val="en-GB"/>
        </w:rPr>
        <w:t>entitled</w:t>
      </w:r>
      <w:r w:rsidR="00976E29" w:rsidRPr="00146B00">
        <w:rPr>
          <w:rFonts w:asciiTheme="majorBidi" w:hAnsiTheme="majorBidi" w:cstheme="majorBidi"/>
          <w:lang w:val="en-GB"/>
        </w:rPr>
        <w:t xml:space="preserve"> to issue </w:t>
      </w:r>
      <w:r w:rsidR="007F13C6" w:rsidRPr="00146B00">
        <w:rPr>
          <w:rFonts w:asciiTheme="majorBidi" w:hAnsiTheme="majorBidi" w:cstheme="majorBidi"/>
          <w:lang w:val="en-GB"/>
        </w:rPr>
        <w:t xml:space="preserve">decisions or </w:t>
      </w:r>
      <w:r w:rsidR="00976E29" w:rsidRPr="00146B00">
        <w:rPr>
          <w:rFonts w:asciiTheme="majorBidi" w:hAnsiTheme="majorBidi" w:cstheme="majorBidi"/>
          <w:lang w:val="en-GB"/>
        </w:rPr>
        <w:t xml:space="preserve">measures </w:t>
      </w:r>
      <w:r w:rsidR="007F13C6" w:rsidRPr="00146B00">
        <w:rPr>
          <w:rFonts w:asciiTheme="majorBidi" w:hAnsiTheme="majorBidi" w:cstheme="majorBidi"/>
          <w:lang w:val="en-GB"/>
        </w:rPr>
        <w:t xml:space="preserve">of general nature </w:t>
      </w:r>
      <w:r w:rsidR="00976E29" w:rsidRPr="00146B00">
        <w:rPr>
          <w:rFonts w:asciiTheme="majorBidi" w:hAnsiTheme="majorBidi" w:cstheme="majorBidi"/>
          <w:lang w:val="en-GB"/>
        </w:rPr>
        <w:t>according to §1</w:t>
      </w:r>
      <w:r w:rsidR="007F13C6" w:rsidRPr="00146B00">
        <w:rPr>
          <w:rFonts w:asciiTheme="majorBidi" w:hAnsiTheme="majorBidi" w:cstheme="majorBidi"/>
          <w:lang w:val="en-GB"/>
        </w:rPr>
        <w:t>3</w:t>
      </w:r>
      <w:r w:rsidR="00976E29" w:rsidRPr="00146B00">
        <w:rPr>
          <w:rFonts w:asciiTheme="majorBidi" w:hAnsiTheme="majorBidi" w:cstheme="majorBidi"/>
          <w:lang w:val="en-GB"/>
        </w:rPr>
        <w:t xml:space="preserve"> also to </w:t>
      </w:r>
      <w:r w:rsidR="00EF60EC" w:rsidRPr="00146B00">
        <w:rPr>
          <w:rFonts w:asciiTheme="majorBidi" w:hAnsiTheme="majorBidi" w:cstheme="majorBidi"/>
          <w:lang w:val="en-GB"/>
        </w:rPr>
        <w:t>public authorities and natural and legal persons</w:t>
      </w:r>
      <w:r w:rsidR="00976E29" w:rsidRPr="00146B00">
        <w:rPr>
          <w:rFonts w:asciiTheme="majorBidi" w:hAnsiTheme="majorBidi" w:cstheme="majorBidi"/>
          <w:lang w:val="en-GB"/>
        </w:rPr>
        <w:t xml:space="preserve"> set out in §3 a) and b</w:t>
      </w:r>
      <w:r w:rsidR="008F0DC4" w:rsidRPr="00146B00">
        <w:rPr>
          <w:rFonts w:asciiTheme="majorBidi" w:hAnsiTheme="majorBidi" w:cstheme="majorBidi"/>
          <w:lang w:val="en-GB"/>
        </w:rPr>
        <w:t>).</w:t>
      </w:r>
    </w:p>
    <w:p w:rsidR="001F2789" w:rsidRPr="00146B00" w:rsidRDefault="00600442" w:rsidP="007379B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(5) </w:t>
      </w:r>
      <w:r w:rsidR="00CA2483" w:rsidRPr="00146B00">
        <w:rPr>
          <w:rFonts w:asciiTheme="majorBidi" w:hAnsiTheme="majorBidi" w:cstheme="majorBidi"/>
          <w:lang w:val="en-GB"/>
        </w:rPr>
        <w:t>State of c</w:t>
      </w:r>
      <w:r w:rsidR="001F2789" w:rsidRPr="00146B00">
        <w:rPr>
          <w:rFonts w:asciiTheme="majorBidi" w:hAnsiTheme="majorBidi" w:cstheme="majorBidi"/>
          <w:lang w:val="en-GB"/>
        </w:rPr>
        <w:t xml:space="preserve">yber emergency shall not be </w:t>
      </w:r>
      <w:r w:rsidR="00CA2483" w:rsidRPr="00146B00">
        <w:rPr>
          <w:rFonts w:asciiTheme="majorBidi" w:hAnsiTheme="majorBidi" w:cstheme="majorBidi"/>
          <w:lang w:val="en-GB"/>
        </w:rPr>
        <w:t>declared</w:t>
      </w:r>
      <w:r w:rsidR="001F2789" w:rsidRPr="00146B00">
        <w:rPr>
          <w:rFonts w:asciiTheme="majorBidi" w:hAnsiTheme="majorBidi" w:cstheme="majorBidi"/>
          <w:lang w:val="en-GB"/>
        </w:rPr>
        <w:t xml:space="preserve"> in case </w:t>
      </w:r>
      <w:r w:rsidR="0002731F" w:rsidRPr="00146B00">
        <w:rPr>
          <w:rFonts w:asciiTheme="majorBidi" w:hAnsiTheme="majorBidi" w:cstheme="majorBidi"/>
          <w:lang w:val="en-GB"/>
        </w:rPr>
        <w:t>when the</w:t>
      </w:r>
      <w:r w:rsidR="001F2789" w:rsidRPr="00146B00">
        <w:rPr>
          <w:rFonts w:asciiTheme="majorBidi" w:hAnsiTheme="majorBidi" w:cstheme="majorBidi"/>
          <w:lang w:val="en-GB"/>
        </w:rPr>
        <w:t xml:space="preserve"> </w:t>
      </w:r>
      <w:r w:rsidR="00404BDF" w:rsidRPr="00146B00">
        <w:rPr>
          <w:rFonts w:asciiTheme="majorBidi" w:hAnsiTheme="majorBidi" w:cstheme="majorBidi"/>
          <w:lang w:val="en-GB"/>
        </w:rPr>
        <w:t xml:space="preserve">threat to </w:t>
      </w:r>
      <w:r w:rsidR="001F2789" w:rsidRPr="00146B00">
        <w:rPr>
          <w:rFonts w:asciiTheme="majorBidi" w:hAnsiTheme="majorBidi" w:cstheme="majorBidi"/>
          <w:lang w:val="en-GB"/>
        </w:rPr>
        <w:t xml:space="preserve">security of information </w:t>
      </w:r>
      <w:r w:rsidR="0066102E" w:rsidRPr="00146B00">
        <w:rPr>
          <w:rFonts w:asciiTheme="majorBidi" w:hAnsiTheme="majorBidi" w:cstheme="majorBidi"/>
          <w:lang w:val="en-GB"/>
        </w:rPr>
        <w:t>in</w:t>
      </w:r>
      <w:r w:rsidR="00404BDF" w:rsidRPr="00146B00">
        <w:rPr>
          <w:rFonts w:asciiTheme="majorBidi" w:hAnsiTheme="majorBidi" w:cstheme="majorBidi"/>
          <w:lang w:val="en-GB"/>
        </w:rPr>
        <w:t xml:space="preserve"> the</w:t>
      </w:r>
      <w:r w:rsidR="001F2789" w:rsidRPr="00146B00">
        <w:rPr>
          <w:rFonts w:asciiTheme="majorBidi" w:hAnsiTheme="majorBidi" w:cstheme="majorBidi"/>
          <w:lang w:val="en-GB"/>
        </w:rPr>
        <w:t xml:space="preserve"> information systems or security of services or </w:t>
      </w:r>
      <w:r w:rsidR="00053915" w:rsidRPr="00146B00">
        <w:rPr>
          <w:rFonts w:asciiTheme="majorBidi" w:hAnsiTheme="majorBidi" w:cstheme="majorBidi"/>
          <w:lang w:val="en-GB"/>
        </w:rPr>
        <w:t xml:space="preserve">security and integrity of </w:t>
      </w:r>
      <w:r w:rsidR="001F2789" w:rsidRPr="00146B00">
        <w:rPr>
          <w:rFonts w:asciiTheme="majorBidi" w:hAnsiTheme="majorBidi" w:cstheme="majorBidi"/>
          <w:lang w:val="en-GB"/>
        </w:rPr>
        <w:t xml:space="preserve">electronic </w:t>
      </w:r>
      <w:r w:rsidR="00C31CE0" w:rsidRPr="00146B00">
        <w:rPr>
          <w:rFonts w:asciiTheme="majorBidi" w:hAnsiTheme="majorBidi" w:cstheme="majorBidi"/>
          <w:lang w:val="en-GB"/>
        </w:rPr>
        <w:t>communication</w:t>
      </w:r>
      <w:r w:rsidR="001F2789" w:rsidRPr="00146B00">
        <w:rPr>
          <w:rFonts w:asciiTheme="majorBidi" w:hAnsiTheme="majorBidi" w:cstheme="majorBidi"/>
          <w:lang w:val="en-GB"/>
        </w:rPr>
        <w:t xml:space="preserve"> networks</w:t>
      </w:r>
      <w:r w:rsidR="00095BE0" w:rsidRPr="00146B00">
        <w:rPr>
          <w:rStyle w:val="Znakapoznpodarou"/>
          <w:rFonts w:asciiTheme="majorBidi" w:hAnsiTheme="majorBidi" w:cstheme="majorBidi"/>
          <w:lang w:val="en-GB"/>
        </w:rPr>
        <w:t>1</w:t>
      </w:r>
      <w:r w:rsidR="001F2789" w:rsidRPr="00146B00">
        <w:rPr>
          <w:rFonts w:asciiTheme="majorBidi" w:hAnsiTheme="majorBidi" w:cstheme="majorBidi"/>
          <w:lang w:val="en-GB"/>
        </w:rPr>
        <w:t xml:space="preserve"> </w:t>
      </w:r>
      <w:r w:rsidR="00404BDF" w:rsidRPr="00146B00">
        <w:rPr>
          <w:rFonts w:asciiTheme="majorBidi" w:hAnsiTheme="majorBidi" w:cstheme="majorBidi"/>
          <w:lang w:val="en-GB"/>
        </w:rPr>
        <w:t xml:space="preserve">threat </w:t>
      </w:r>
      <w:r w:rsidR="00B50D3D" w:rsidRPr="00146B00">
        <w:rPr>
          <w:rFonts w:asciiTheme="majorBidi" w:hAnsiTheme="majorBidi" w:cstheme="majorBidi"/>
          <w:lang w:val="en-GB"/>
        </w:rPr>
        <w:t xml:space="preserve">may be </w:t>
      </w:r>
      <w:r w:rsidR="001F2789" w:rsidRPr="00146B00">
        <w:rPr>
          <w:rFonts w:asciiTheme="majorBidi" w:hAnsiTheme="majorBidi" w:cstheme="majorBidi"/>
          <w:lang w:val="en-GB"/>
        </w:rPr>
        <w:t xml:space="preserve">averted by </w:t>
      </w:r>
      <w:r w:rsidR="00B50D3D" w:rsidRPr="00146B00">
        <w:rPr>
          <w:rFonts w:asciiTheme="majorBidi" w:hAnsiTheme="majorBidi" w:cstheme="majorBidi"/>
          <w:lang w:val="en-GB"/>
        </w:rPr>
        <w:t xml:space="preserve">the </w:t>
      </w:r>
      <w:r w:rsidR="007F13C6" w:rsidRPr="00146B00">
        <w:rPr>
          <w:rFonts w:asciiTheme="majorBidi" w:hAnsiTheme="majorBidi" w:cstheme="majorBidi"/>
          <w:lang w:val="en-GB"/>
        </w:rPr>
        <w:t>NSA’s activities according to this Act</w:t>
      </w:r>
      <w:r w:rsidR="001F2789" w:rsidRPr="00146B00">
        <w:rPr>
          <w:rFonts w:asciiTheme="majorBidi" w:hAnsiTheme="majorBidi" w:cstheme="majorBidi"/>
          <w:lang w:val="en-GB"/>
        </w:rPr>
        <w:t>.</w:t>
      </w:r>
    </w:p>
    <w:p w:rsidR="0089083A" w:rsidRPr="00146B00" w:rsidRDefault="00600442" w:rsidP="002A6EE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(6) </w:t>
      </w:r>
      <w:r w:rsidR="00AF450A" w:rsidRPr="00146B00">
        <w:rPr>
          <w:rFonts w:asciiTheme="majorBidi" w:hAnsiTheme="majorBidi" w:cstheme="majorBidi"/>
          <w:lang w:val="en-GB"/>
        </w:rPr>
        <w:t xml:space="preserve">If it is not possible to avert </w:t>
      </w:r>
      <w:r w:rsidR="006700C0" w:rsidRPr="00146B00">
        <w:rPr>
          <w:rFonts w:asciiTheme="majorBidi" w:hAnsiTheme="majorBidi" w:cstheme="majorBidi"/>
          <w:lang w:val="en-GB"/>
        </w:rPr>
        <w:t>the threat to</w:t>
      </w:r>
      <w:r w:rsidR="007D4BA1" w:rsidRPr="00146B00">
        <w:rPr>
          <w:rFonts w:asciiTheme="majorBidi" w:hAnsiTheme="majorBidi" w:cstheme="majorBidi"/>
          <w:lang w:val="en-GB"/>
        </w:rPr>
        <w:t xml:space="preserve"> </w:t>
      </w:r>
      <w:r w:rsidR="00AF450A" w:rsidRPr="00146B00">
        <w:rPr>
          <w:rFonts w:asciiTheme="majorBidi" w:hAnsiTheme="majorBidi" w:cstheme="majorBidi"/>
          <w:lang w:val="en-GB"/>
        </w:rPr>
        <w:t xml:space="preserve">information security in information systems or </w:t>
      </w:r>
      <w:r w:rsidR="006700C0" w:rsidRPr="00146B00">
        <w:rPr>
          <w:rFonts w:asciiTheme="majorBidi" w:hAnsiTheme="majorBidi" w:cstheme="majorBidi"/>
          <w:lang w:val="en-GB"/>
        </w:rPr>
        <w:t xml:space="preserve">to </w:t>
      </w:r>
      <w:r w:rsidR="00053915" w:rsidRPr="00146B00">
        <w:rPr>
          <w:rFonts w:asciiTheme="majorBidi" w:hAnsiTheme="majorBidi" w:cstheme="majorBidi"/>
          <w:lang w:val="en-GB"/>
        </w:rPr>
        <w:t xml:space="preserve">security of services or security and integrity of </w:t>
      </w:r>
      <w:r w:rsidR="00AF450A" w:rsidRPr="00146B00">
        <w:rPr>
          <w:rFonts w:asciiTheme="majorBidi" w:hAnsiTheme="majorBidi" w:cstheme="majorBidi"/>
          <w:lang w:val="en-GB"/>
        </w:rPr>
        <w:t>electronic communication networks</w:t>
      </w:r>
      <w:r w:rsidR="00AF450A" w:rsidRPr="00146B00">
        <w:rPr>
          <w:rStyle w:val="Znakapoznpodarou"/>
          <w:rFonts w:asciiTheme="majorBidi" w:hAnsiTheme="majorBidi" w:cstheme="majorBidi"/>
          <w:lang w:val="en-GB"/>
        </w:rPr>
        <w:t>1</w:t>
      </w:r>
      <w:r w:rsidR="006700C0" w:rsidRPr="00146B00">
        <w:rPr>
          <w:rStyle w:val="Znakapoznpodarou"/>
          <w:rFonts w:asciiTheme="majorBidi" w:hAnsiTheme="majorBidi" w:cstheme="majorBidi"/>
          <w:lang w:val="en-GB"/>
        </w:rPr>
        <w:t xml:space="preserve"> </w:t>
      </w:r>
      <w:r w:rsidR="006700C0" w:rsidRPr="00146B00">
        <w:rPr>
          <w:rFonts w:asciiTheme="majorBidi" w:hAnsiTheme="majorBidi" w:cstheme="majorBidi"/>
          <w:lang w:val="en-GB"/>
        </w:rPr>
        <w:t>within</w:t>
      </w:r>
      <w:r w:rsidR="007D4BA1" w:rsidRPr="00146B00">
        <w:rPr>
          <w:rFonts w:asciiTheme="majorBidi" w:hAnsiTheme="majorBidi" w:cstheme="majorBidi"/>
          <w:lang w:val="en-GB"/>
        </w:rPr>
        <w:t xml:space="preserve"> the framework of </w:t>
      </w:r>
      <w:r w:rsidR="006700C0" w:rsidRPr="00146B00">
        <w:rPr>
          <w:rFonts w:asciiTheme="majorBidi" w:hAnsiTheme="majorBidi" w:cstheme="majorBidi"/>
          <w:lang w:val="en-GB"/>
        </w:rPr>
        <w:t>the</w:t>
      </w:r>
      <w:r w:rsidR="007D4BA1" w:rsidRPr="00146B00">
        <w:rPr>
          <w:rFonts w:asciiTheme="majorBidi" w:hAnsiTheme="majorBidi" w:cstheme="majorBidi"/>
          <w:lang w:val="en-GB"/>
        </w:rPr>
        <w:t xml:space="preserve"> state of cyber emergency, the NSA D</w:t>
      </w:r>
      <w:r w:rsidR="00EC4195" w:rsidRPr="00146B00">
        <w:rPr>
          <w:rFonts w:asciiTheme="majorBidi" w:hAnsiTheme="majorBidi" w:cstheme="majorBidi"/>
          <w:lang w:val="en-GB"/>
        </w:rPr>
        <w:t xml:space="preserve">irector shall </w:t>
      </w:r>
      <w:r w:rsidR="000A4979" w:rsidRPr="00146B00">
        <w:rPr>
          <w:rFonts w:asciiTheme="majorBidi" w:hAnsiTheme="majorBidi" w:cstheme="majorBidi"/>
          <w:lang w:val="en-GB"/>
        </w:rPr>
        <w:t xml:space="preserve">immediately </w:t>
      </w:r>
      <w:r w:rsidR="00EC4195" w:rsidRPr="00146B00">
        <w:rPr>
          <w:rFonts w:asciiTheme="majorBidi" w:hAnsiTheme="majorBidi" w:cstheme="majorBidi"/>
          <w:lang w:val="en-GB"/>
        </w:rPr>
        <w:t>ask the g</w:t>
      </w:r>
      <w:r w:rsidR="007D4BA1" w:rsidRPr="00146B00">
        <w:rPr>
          <w:rFonts w:asciiTheme="majorBidi" w:hAnsiTheme="majorBidi" w:cstheme="majorBidi"/>
          <w:lang w:val="en-GB"/>
        </w:rPr>
        <w:t>overnment to declare state of emergency</w:t>
      </w:r>
      <w:r w:rsidR="002A6EE4" w:rsidRPr="00146B00">
        <w:rPr>
          <w:rFonts w:asciiTheme="majorBidi" w:hAnsiTheme="majorBidi" w:cstheme="majorBidi"/>
          <w:lang w:val="en-GB"/>
        </w:rPr>
        <w:t>.</w:t>
      </w:r>
      <w:r w:rsidR="009208A9" w:rsidRPr="00146B00">
        <w:rPr>
          <w:rFonts w:asciiTheme="majorBidi" w:hAnsiTheme="majorBidi" w:cstheme="majorBidi"/>
          <w:lang w:val="en-GB"/>
        </w:rPr>
        <w:t xml:space="preserve"> </w:t>
      </w:r>
      <w:r w:rsidR="000A4979" w:rsidRPr="00146B00">
        <w:rPr>
          <w:rFonts w:asciiTheme="majorBidi" w:hAnsiTheme="majorBidi" w:cstheme="majorBidi"/>
          <w:lang w:val="en-GB"/>
        </w:rPr>
        <w:t xml:space="preserve">Decisions and measures of general nature </w:t>
      </w:r>
      <w:r w:rsidR="009208A9" w:rsidRPr="00146B00">
        <w:rPr>
          <w:rFonts w:asciiTheme="majorBidi" w:hAnsiTheme="majorBidi" w:cstheme="majorBidi"/>
          <w:lang w:val="en-GB"/>
        </w:rPr>
        <w:t xml:space="preserve">issued by the NSA </w:t>
      </w:r>
      <w:r w:rsidR="000A4979" w:rsidRPr="00146B00">
        <w:rPr>
          <w:rFonts w:asciiTheme="majorBidi" w:hAnsiTheme="majorBidi" w:cstheme="majorBidi"/>
          <w:lang w:val="en-GB"/>
        </w:rPr>
        <w:t xml:space="preserve">according to §13 </w:t>
      </w:r>
      <w:r w:rsidR="009208A9" w:rsidRPr="00146B00">
        <w:rPr>
          <w:rFonts w:asciiTheme="majorBidi" w:hAnsiTheme="majorBidi" w:cstheme="majorBidi"/>
          <w:lang w:val="en-GB"/>
        </w:rPr>
        <w:t xml:space="preserve">before the state of emergency declaration remain effective </w:t>
      </w:r>
      <w:r w:rsidR="00792089" w:rsidRPr="00146B00">
        <w:rPr>
          <w:rFonts w:asciiTheme="majorBidi" w:hAnsiTheme="majorBidi" w:cstheme="majorBidi"/>
          <w:lang w:val="en-GB"/>
        </w:rPr>
        <w:t>as long as</w:t>
      </w:r>
      <w:r w:rsidR="009208A9" w:rsidRPr="00146B00">
        <w:rPr>
          <w:rFonts w:asciiTheme="majorBidi" w:hAnsiTheme="majorBidi" w:cstheme="majorBidi"/>
          <w:lang w:val="en-GB"/>
        </w:rPr>
        <w:t xml:space="preserve"> </w:t>
      </w:r>
      <w:r w:rsidR="000A4979" w:rsidRPr="00146B00">
        <w:rPr>
          <w:rFonts w:asciiTheme="majorBidi" w:hAnsiTheme="majorBidi" w:cstheme="majorBidi"/>
          <w:lang w:val="en-GB"/>
        </w:rPr>
        <w:t xml:space="preserve"> such measures </w:t>
      </w:r>
      <w:r w:rsidR="009208A9" w:rsidRPr="00146B00">
        <w:rPr>
          <w:rFonts w:asciiTheme="majorBidi" w:hAnsiTheme="majorBidi" w:cstheme="majorBidi"/>
          <w:lang w:val="en-GB"/>
        </w:rPr>
        <w:t xml:space="preserve">do not contradict </w:t>
      </w:r>
      <w:r w:rsidR="004067A9" w:rsidRPr="00146B00">
        <w:rPr>
          <w:rFonts w:asciiTheme="majorBidi" w:hAnsiTheme="majorBidi" w:cstheme="majorBidi"/>
          <w:lang w:val="en-GB"/>
        </w:rPr>
        <w:t xml:space="preserve">the </w:t>
      </w:r>
      <w:r w:rsidR="009208A9" w:rsidRPr="00146B00">
        <w:rPr>
          <w:rFonts w:asciiTheme="majorBidi" w:hAnsiTheme="majorBidi" w:cstheme="majorBidi"/>
          <w:lang w:val="en-GB"/>
        </w:rPr>
        <w:t>emer</w:t>
      </w:r>
      <w:r w:rsidR="00EC4195" w:rsidRPr="00146B00">
        <w:rPr>
          <w:rFonts w:asciiTheme="majorBidi" w:hAnsiTheme="majorBidi" w:cstheme="majorBidi"/>
          <w:lang w:val="en-GB"/>
        </w:rPr>
        <w:t>gency measures declared by the g</w:t>
      </w:r>
      <w:r w:rsidR="009208A9" w:rsidRPr="00146B00">
        <w:rPr>
          <w:rFonts w:asciiTheme="majorBidi" w:hAnsiTheme="majorBidi" w:cstheme="majorBidi"/>
          <w:lang w:val="en-GB"/>
        </w:rPr>
        <w:t>overnment.</w:t>
      </w:r>
    </w:p>
    <w:p w:rsidR="00F93049" w:rsidRPr="00146B00" w:rsidRDefault="00600442" w:rsidP="007379B4">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(7) </w:t>
      </w:r>
      <w:r w:rsidR="004D5543" w:rsidRPr="00146B00">
        <w:rPr>
          <w:rFonts w:asciiTheme="majorBidi" w:hAnsiTheme="majorBidi" w:cstheme="majorBidi"/>
          <w:lang w:val="en-GB"/>
        </w:rPr>
        <w:t xml:space="preserve">State of cyber emergency shall terminate after the </w:t>
      </w:r>
      <w:r w:rsidR="00B326DF" w:rsidRPr="00146B00">
        <w:rPr>
          <w:rFonts w:asciiTheme="majorBidi" w:hAnsiTheme="majorBidi" w:cstheme="majorBidi"/>
          <w:lang w:val="en-GB"/>
        </w:rPr>
        <w:t xml:space="preserve">given </w:t>
      </w:r>
      <w:r w:rsidR="004D5543" w:rsidRPr="00146B00">
        <w:rPr>
          <w:rFonts w:asciiTheme="majorBidi" w:hAnsiTheme="majorBidi" w:cstheme="majorBidi"/>
          <w:lang w:val="en-GB"/>
        </w:rPr>
        <w:t xml:space="preserve">period, unless </w:t>
      </w:r>
      <w:r w:rsidR="004067A9" w:rsidRPr="00146B00">
        <w:rPr>
          <w:rFonts w:asciiTheme="majorBidi" w:hAnsiTheme="majorBidi" w:cstheme="majorBidi"/>
          <w:lang w:val="en-GB"/>
        </w:rPr>
        <w:t xml:space="preserve">the NSA Director </w:t>
      </w:r>
      <w:r w:rsidR="004D5543" w:rsidRPr="00146B00">
        <w:rPr>
          <w:rFonts w:asciiTheme="majorBidi" w:hAnsiTheme="majorBidi" w:cstheme="majorBidi"/>
          <w:lang w:val="en-GB"/>
        </w:rPr>
        <w:t>decides to terminate it earlier</w:t>
      </w:r>
      <w:r w:rsidR="00F2301C" w:rsidRPr="00146B00">
        <w:rPr>
          <w:rFonts w:asciiTheme="majorBidi" w:hAnsiTheme="majorBidi" w:cstheme="majorBidi"/>
          <w:lang w:val="en-GB"/>
        </w:rPr>
        <w:t xml:space="preserve"> or by declaration of state of emergency</w:t>
      </w:r>
      <w:r w:rsidR="00F2301C" w:rsidRPr="00146B00">
        <w:rPr>
          <w:rStyle w:val="Znakapoznpodarou"/>
          <w:rFonts w:asciiTheme="majorBidi" w:hAnsiTheme="majorBidi" w:cstheme="majorBidi"/>
          <w:lang w:val="en-GB"/>
        </w:rPr>
        <w:t>4</w:t>
      </w:r>
      <w:r w:rsidR="00F2301C" w:rsidRPr="00146B00">
        <w:rPr>
          <w:rFonts w:asciiTheme="majorBidi" w:hAnsiTheme="majorBidi" w:cstheme="majorBidi"/>
          <w:lang w:val="en-GB"/>
        </w:rPr>
        <w:t>.</w:t>
      </w:r>
    </w:p>
    <w:p w:rsidR="009D0D68" w:rsidRPr="00146B00" w:rsidRDefault="009D0D68" w:rsidP="00D16D6B">
      <w:pPr>
        <w:pStyle w:val="ST"/>
        <w:spacing w:before="120" w:after="0"/>
        <w:jc w:val="both"/>
        <w:rPr>
          <w:rFonts w:asciiTheme="majorBidi" w:hAnsiTheme="majorBidi" w:cstheme="majorBidi"/>
          <w:lang w:val="en-GB"/>
        </w:rPr>
      </w:pPr>
    </w:p>
    <w:p w:rsidR="004067A9" w:rsidRPr="00146B00" w:rsidRDefault="004067A9" w:rsidP="00D16D6B">
      <w:pPr>
        <w:pStyle w:val="Paragraf"/>
        <w:spacing w:before="120"/>
        <w:rPr>
          <w:rFonts w:asciiTheme="majorBidi" w:hAnsiTheme="majorBidi" w:cstheme="majorBidi"/>
          <w:bCs/>
          <w:lang w:val="en-GB"/>
        </w:rPr>
      </w:pPr>
      <w:r w:rsidRPr="00146B00">
        <w:rPr>
          <w:rFonts w:asciiTheme="majorBidi" w:hAnsiTheme="majorBidi" w:cstheme="majorBidi"/>
          <w:bCs/>
          <w:lang w:val="en-GB"/>
        </w:rPr>
        <w:t>Chapter IV</w:t>
      </w:r>
    </w:p>
    <w:p w:rsidR="004067A9" w:rsidRPr="00146B00" w:rsidRDefault="004067A9" w:rsidP="00D16D6B">
      <w:pPr>
        <w:pStyle w:val="Paragraf"/>
        <w:spacing w:before="120"/>
        <w:rPr>
          <w:rFonts w:asciiTheme="majorBidi" w:hAnsiTheme="majorBidi" w:cstheme="majorBidi"/>
          <w:b/>
          <w:lang w:val="en-GB"/>
        </w:rPr>
      </w:pPr>
      <w:r w:rsidRPr="00146B00">
        <w:rPr>
          <w:rFonts w:asciiTheme="majorBidi" w:hAnsiTheme="majorBidi" w:cstheme="majorBidi"/>
          <w:b/>
          <w:lang w:val="en-GB"/>
        </w:rPr>
        <w:t>State administration performance</w:t>
      </w:r>
    </w:p>
    <w:p w:rsidR="00F83245" w:rsidRPr="00146B00" w:rsidRDefault="00F83245" w:rsidP="00D16D6B">
      <w:pPr>
        <w:pStyle w:val="Paragraf"/>
        <w:spacing w:before="120"/>
        <w:rPr>
          <w:rFonts w:asciiTheme="majorBidi" w:hAnsiTheme="majorBidi" w:cstheme="majorBidi"/>
          <w:bCs/>
          <w:lang w:val="en-GB"/>
        </w:rPr>
      </w:pPr>
    </w:p>
    <w:p w:rsidR="00BB35B9" w:rsidRPr="00146B00" w:rsidRDefault="00BB35B9" w:rsidP="00D16D6B">
      <w:pPr>
        <w:pStyle w:val="Paragraf"/>
        <w:spacing w:before="120"/>
        <w:rPr>
          <w:rFonts w:asciiTheme="majorBidi" w:hAnsiTheme="majorBidi" w:cstheme="majorBidi"/>
          <w:bCs/>
          <w:lang w:val="en-GB"/>
        </w:rPr>
      </w:pPr>
      <w:r w:rsidRPr="00146B00">
        <w:rPr>
          <w:rFonts w:asciiTheme="majorBidi" w:hAnsiTheme="majorBidi" w:cstheme="majorBidi"/>
          <w:bCs/>
          <w:lang w:val="en-GB"/>
        </w:rPr>
        <w:t xml:space="preserve">§ </w:t>
      </w:r>
      <w:r w:rsidR="008564A7" w:rsidRPr="00146B00">
        <w:rPr>
          <w:rFonts w:asciiTheme="majorBidi" w:hAnsiTheme="majorBidi" w:cstheme="majorBidi"/>
          <w:bCs/>
          <w:lang w:val="en-GB"/>
        </w:rPr>
        <w:t>2</w:t>
      </w:r>
      <w:r w:rsidR="004067A9" w:rsidRPr="00146B00">
        <w:rPr>
          <w:rFonts w:asciiTheme="majorBidi" w:hAnsiTheme="majorBidi" w:cstheme="majorBidi"/>
          <w:bCs/>
          <w:lang w:val="en-GB"/>
        </w:rPr>
        <w:t>2</w:t>
      </w:r>
    </w:p>
    <w:p w:rsidR="00754026" w:rsidRPr="00146B00" w:rsidRDefault="00972F08" w:rsidP="004A2439">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szCs w:val="24"/>
          <w:lang w:val="en-GB"/>
        </w:rPr>
        <w:t xml:space="preserve">(1) </w:t>
      </w:r>
      <w:r w:rsidR="00754026" w:rsidRPr="00146B00">
        <w:rPr>
          <w:rFonts w:asciiTheme="majorBidi" w:hAnsiTheme="majorBidi" w:cstheme="majorBidi"/>
          <w:szCs w:val="24"/>
          <w:lang w:val="en-GB"/>
        </w:rPr>
        <w:t xml:space="preserve">State administration in the </w:t>
      </w:r>
      <w:r w:rsidR="002C7000" w:rsidRPr="00146B00">
        <w:rPr>
          <w:rFonts w:asciiTheme="majorBidi" w:hAnsiTheme="majorBidi" w:cstheme="majorBidi"/>
          <w:szCs w:val="24"/>
          <w:lang w:val="en-GB"/>
        </w:rPr>
        <w:t>field</w:t>
      </w:r>
      <w:r w:rsidR="00754026" w:rsidRPr="00146B00">
        <w:rPr>
          <w:rFonts w:asciiTheme="majorBidi" w:hAnsiTheme="majorBidi" w:cstheme="majorBidi"/>
          <w:szCs w:val="24"/>
          <w:lang w:val="en-GB"/>
        </w:rPr>
        <w:t xml:space="preserve"> of cyber security </w:t>
      </w:r>
      <w:r w:rsidR="00830913" w:rsidRPr="00146B00">
        <w:rPr>
          <w:rFonts w:asciiTheme="majorBidi" w:hAnsiTheme="majorBidi" w:cstheme="majorBidi"/>
          <w:szCs w:val="24"/>
          <w:lang w:val="en-GB"/>
        </w:rPr>
        <w:t>is carried out by</w:t>
      </w:r>
      <w:r w:rsidR="00754026" w:rsidRPr="00146B00">
        <w:rPr>
          <w:rFonts w:asciiTheme="majorBidi" w:hAnsiTheme="majorBidi" w:cstheme="majorBidi"/>
          <w:szCs w:val="24"/>
          <w:lang w:val="en-GB"/>
        </w:rPr>
        <w:t xml:space="preserve"> the NSA, unless otherwise stipulated by th</w:t>
      </w:r>
      <w:r w:rsidR="004067A9" w:rsidRPr="00146B00">
        <w:rPr>
          <w:rFonts w:asciiTheme="majorBidi" w:hAnsiTheme="majorBidi" w:cstheme="majorBidi"/>
          <w:szCs w:val="24"/>
          <w:lang w:val="en-GB"/>
        </w:rPr>
        <w:t>e law</w:t>
      </w:r>
      <w:r w:rsidR="00754026" w:rsidRPr="00146B00">
        <w:rPr>
          <w:rFonts w:asciiTheme="majorBidi" w:hAnsiTheme="majorBidi" w:cstheme="majorBidi"/>
          <w:szCs w:val="24"/>
          <w:lang w:val="en-GB"/>
        </w:rPr>
        <w:t>.</w:t>
      </w:r>
    </w:p>
    <w:p w:rsidR="00754026" w:rsidRPr="00146B00" w:rsidRDefault="00972F08" w:rsidP="004A2439">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(2) </w:t>
      </w:r>
      <w:r w:rsidR="00754026" w:rsidRPr="00146B00">
        <w:rPr>
          <w:rFonts w:asciiTheme="majorBidi" w:hAnsiTheme="majorBidi" w:cstheme="majorBidi"/>
          <w:lang w:val="en-GB"/>
        </w:rPr>
        <w:t>The NSA</w:t>
      </w:r>
    </w:p>
    <w:p w:rsidR="00754026" w:rsidRPr="00146B00" w:rsidRDefault="00754026" w:rsidP="00727752">
      <w:pPr>
        <w:pStyle w:val="Textpsmene"/>
        <w:numPr>
          <w:ilvl w:val="1"/>
          <w:numId w:val="2"/>
        </w:numPr>
        <w:spacing w:before="120"/>
        <w:rPr>
          <w:rFonts w:asciiTheme="majorBidi" w:hAnsiTheme="majorBidi" w:cstheme="majorBidi"/>
          <w:lang w:val="en-GB"/>
        </w:rPr>
      </w:pPr>
      <w:r w:rsidRPr="00146B00">
        <w:rPr>
          <w:rFonts w:asciiTheme="majorBidi" w:hAnsiTheme="majorBidi" w:cstheme="majorBidi"/>
          <w:lang w:val="en-GB"/>
        </w:rPr>
        <w:t>Determines security measures,</w:t>
      </w:r>
    </w:p>
    <w:p w:rsidR="00754026" w:rsidRPr="00146B00" w:rsidRDefault="00565915" w:rsidP="00727752">
      <w:pPr>
        <w:pStyle w:val="Textpsmene"/>
        <w:numPr>
          <w:ilvl w:val="1"/>
          <w:numId w:val="2"/>
        </w:numPr>
        <w:spacing w:before="120"/>
        <w:rPr>
          <w:rFonts w:asciiTheme="majorBidi" w:hAnsiTheme="majorBidi" w:cstheme="majorBidi"/>
          <w:lang w:val="en-GB"/>
        </w:rPr>
      </w:pPr>
      <w:r w:rsidRPr="00146B00">
        <w:rPr>
          <w:rFonts w:asciiTheme="majorBidi" w:hAnsiTheme="majorBidi" w:cstheme="majorBidi"/>
          <w:lang w:val="en-GB"/>
        </w:rPr>
        <w:t>Issues</w:t>
      </w:r>
      <w:r w:rsidR="00754026" w:rsidRPr="00146B00">
        <w:rPr>
          <w:rFonts w:asciiTheme="majorBidi" w:hAnsiTheme="majorBidi" w:cstheme="majorBidi"/>
          <w:lang w:val="en-GB"/>
        </w:rPr>
        <w:t xml:space="preserve"> count</w:t>
      </w:r>
      <w:r w:rsidR="008161D9" w:rsidRPr="00146B00">
        <w:rPr>
          <w:rFonts w:asciiTheme="majorBidi" w:hAnsiTheme="majorBidi" w:cstheme="majorBidi"/>
          <w:lang w:val="en-GB"/>
        </w:rPr>
        <w:t>er</w:t>
      </w:r>
      <w:r w:rsidR="00754026" w:rsidRPr="00146B00">
        <w:rPr>
          <w:rFonts w:asciiTheme="majorBidi" w:hAnsiTheme="majorBidi" w:cstheme="majorBidi"/>
          <w:lang w:val="en-GB"/>
        </w:rPr>
        <w:t>measures,</w:t>
      </w:r>
    </w:p>
    <w:p w:rsidR="00754026" w:rsidRPr="00146B00" w:rsidRDefault="00754026" w:rsidP="00D16D6B">
      <w:pPr>
        <w:pStyle w:val="Textpsmene"/>
        <w:spacing w:before="120"/>
        <w:rPr>
          <w:rFonts w:asciiTheme="majorBidi" w:hAnsiTheme="majorBidi" w:cstheme="majorBidi"/>
          <w:lang w:val="en-GB"/>
        </w:rPr>
      </w:pPr>
      <w:r w:rsidRPr="00146B00">
        <w:rPr>
          <w:rFonts w:asciiTheme="majorBidi" w:hAnsiTheme="majorBidi" w:cstheme="majorBidi"/>
          <w:lang w:val="en-GB"/>
        </w:rPr>
        <w:t xml:space="preserve">Ensures the </w:t>
      </w:r>
      <w:r w:rsidR="005F1D4D" w:rsidRPr="00146B00">
        <w:rPr>
          <w:rFonts w:asciiTheme="majorBidi" w:hAnsiTheme="majorBidi" w:cstheme="majorBidi"/>
          <w:lang w:val="en-GB"/>
        </w:rPr>
        <w:t>activities</w:t>
      </w:r>
      <w:r w:rsidRPr="00146B00">
        <w:rPr>
          <w:rFonts w:asciiTheme="majorBidi" w:hAnsiTheme="majorBidi" w:cstheme="majorBidi"/>
          <w:lang w:val="en-GB"/>
        </w:rPr>
        <w:t xml:space="preserve"> of the National Cyber Security</w:t>
      </w:r>
      <w:r w:rsidR="00773AA6" w:rsidRPr="00146B00">
        <w:rPr>
          <w:rFonts w:asciiTheme="majorBidi" w:hAnsiTheme="majorBidi" w:cstheme="majorBidi"/>
          <w:lang w:val="en-GB"/>
        </w:rPr>
        <w:t xml:space="preserve"> Centre</w:t>
      </w:r>
      <w:r w:rsidRPr="00146B00">
        <w:rPr>
          <w:rFonts w:asciiTheme="majorBidi" w:hAnsiTheme="majorBidi" w:cstheme="majorBidi"/>
          <w:lang w:val="en-GB"/>
        </w:rPr>
        <w:t>,</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Keeps records according to this Act,</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Imposes fines for administrative offences according to this Act,</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Acts like a coordination body during the state of cyber emergency,</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Cooperates with public authorities</w:t>
      </w:r>
      <w:r w:rsidR="00DC7E10" w:rsidRPr="00146B00">
        <w:rPr>
          <w:rFonts w:asciiTheme="majorBidi" w:hAnsiTheme="majorBidi" w:cstheme="majorBidi"/>
          <w:lang w:val="en-GB"/>
        </w:rPr>
        <w:t xml:space="preserve"> and natural and legal persons</w:t>
      </w:r>
      <w:r w:rsidRPr="00146B00">
        <w:rPr>
          <w:rFonts w:asciiTheme="majorBidi" w:hAnsiTheme="majorBidi" w:cstheme="majorBidi"/>
          <w:lang w:val="en-GB"/>
        </w:rPr>
        <w:t xml:space="preserve">, </w:t>
      </w:r>
      <w:r w:rsidR="00DC7E10" w:rsidRPr="00146B00">
        <w:rPr>
          <w:rFonts w:asciiTheme="majorBidi" w:hAnsiTheme="majorBidi" w:cstheme="majorBidi"/>
          <w:lang w:val="en-GB"/>
        </w:rPr>
        <w:t xml:space="preserve">which work in the field of cyber security, especially with </w:t>
      </w:r>
      <w:r w:rsidRPr="00146B00">
        <w:rPr>
          <w:rFonts w:asciiTheme="majorBidi" w:hAnsiTheme="majorBidi" w:cstheme="majorBidi"/>
          <w:lang w:val="en-GB"/>
        </w:rPr>
        <w:t>public-law corporations, research and development units and other units</w:t>
      </w:r>
      <w:r w:rsidR="00DC7E10" w:rsidRPr="00146B00">
        <w:rPr>
          <w:rFonts w:asciiTheme="majorBidi" w:hAnsiTheme="majorBidi" w:cstheme="majorBidi"/>
          <w:lang w:val="en-GB"/>
        </w:rPr>
        <w:t xml:space="preserve"> of CERT type</w:t>
      </w:r>
      <w:r w:rsidRPr="00146B00">
        <w:rPr>
          <w:rFonts w:asciiTheme="majorBidi" w:hAnsiTheme="majorBidi" w:cstheme="majorBidi"/>
          <w:lang w:val="en-GB"/>
        </w:rPr>
        <w:t>,</w:t>
      </w:r>
    </w:p>
    <w:p w:rsidR="00972F08" w:rsidRPr="00146B00" w:rsidRDefault="00DC7E10" w:rsidP="00D16D6B">
      <w:pPr>
        <w:pStyle w:val="Textpsmene"/>
        <w:spacing w:before="120"/>
        <w:rPr>
          <w:rFonts w:asciiTheme="majorBidi" w:hAnsiTheme="majorBidi" w:cstheme="majorBidi"/>
          <w:lang w:val="en-GB"/>
        </w:rPr>
      </w:pPr>
      <w:r w:rsidRPr="00146B00">
        <w:rPr>
          <w:rFonts w:asciiTheme="majorBidi" w:hAnsiTheme="majorBidi" w:cstheme="majorBidi"/>
          <w:lang w:val="en-GB"/>
        </w:rPr>
        <w:t xml:space="preserve">Ensures </w:t>
      </w:r>
      <w:r w:rsidR="003C187C" w:rsidRPr="00146B00">
        <w:rPr>
          <w:rFonts w:asciiTheme="majorBidi" w:hAnsiTheme="majorBidi" w:cstheme="majorBidi"/>
          <w:lang w:val="en-GB"/>
        </w:rPr>
        <w:t>international cooperation,</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Negotiates and concludes agreements on international cooperation,</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Ensures prevention, education and methodical support in the field of cyber security,</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Ensures research and development in the field of cyber security,</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 xml:space="preserve">Concludes public-law contract with the </w:t>
      </w:r>
      <w:r w:rsidR="00DC7E10" w:rsidRPr="00146B00">
        <w:rPr>
          <w:rFonts w:asciiTheme="majorBidi" w:hAnsiTheme="majorBidi" w:cstheme="majorBidi"/>
          <w:lang w:val="en-GB"/>
        </w:rPr>
        <w:t>n</w:t>
      </w:r>
      <w:r w:rsidRPr="00146B00">
        <w:rPr>
          <w:rFonts w:asciiTheme="majorBidi" w:hAnsiTheme="majorBidi" w:cstheme="majorBidi"/>
          <w:lang w:val="en-GB"/>
        </w:rPr>
        <w:t>ational CERT administrator,</w:t>
      </w:r>
    </w:p>
    <w:p w:rsidR="00972F08" w:rsidRPr="00146B00" w:rsidRDefault="003C187C" w:rsidP="00D16D6B">
      <w:pPr>
        <w:pStyle w:val="Textpsmene"/>
        <w:spacing w:before="120"/>
        <w:rPr>
          <w:rFonts w:asciiTheme="majorBidi" w:hAnsiTheme="majorBidi" w:cstheme="majorBidi"/>
          <w:lang w:val="en-GB"/>
        </w:rPr>
      </w:pPr>
      <w:r w:rsidRPr="00146B00">
        <w:rPr>
          <w:rFonts w:asciiTheme="majorBidi" w:hAnsiTheme="majorBidi" w:cstheme="majorBidi"/>
          <w:lang w:val="en-GB"/>
        </w:rPr>
        <w:t>According to Emergency law, it sends to the Ministry of Interior proposals of critical infrastructure elements in the area of communication and information systems in the field of cyber security, the administrator of which i</w:t>
      </w:r>
      <w:r w:rsidR="000B2CB2" w:rsidRPr="00146B00">
        <w:rPr>
          <w:rFonts w:asciiTheme="majorBidi" w:hAnsiTheme="majorBidi" w:cstheme="majorBidi"/>
          <w:lang w:val="en-GB"/>
        </w:rPr>
        <w:t>s an organisational state body,</w:t>
      </w:r>
    </w:p>
    <w:p w:rsidR="00972F08" w:rsidRPr="00146B00" w:rsidRDefault="000B2CB2" w:rsidP="00D16D6B">
      <w:pPr>
        <w:pStyle w:val="Textpsmene"/>
        <w:spacing w:before="120"/>
        <w:rPr>
          <w:rFonts w:asciiTheme="majorBidi" w:hAnsiTheme="majorBidi" w:cstheme="majorBidi"/>
          <w:lang w:val="en-GB"/>
        </w:rPr>
      </w:pPr>
      <w:r w:rsidRPr="00146B00">
        <w:rPr>
          <w:rFonts w:asciiTheme="majorBidi" w:hAnsiTheme="majorBidi" w:cstheme="majorBidi"/>
          <w:lang w:val="en-GB"/>
        </w:rPr>
        <w:t xml:space="preserve">Determines elements of critical infrastructure in the area of communication and information systems in the field of cyber security according to Emergency law, </w:t>
      </w:r>
      <w:r w:rsidR="00A3617C" w:rsidRPr="00146B00">
        <w:rPr>
          <w:rFonts w:asciiTheme="majorBidi" w:hAnsiTheme="majorBidi" w:cstheme="majorBidi"/>
          <w:lang w:val="en-GB"/>
        </w:rPr>
        <w:t>except</w:t>
      </w:r>
      <w:r w:rsidRPr="00146B00">
        <w:rPr>
          <w:rFonts w:asciiTheme="majorBidi" w:hAnsiTheme="majorBidi" w:cstheme="majorBidi"/>
          <w:lang w:val="en-GB"/>
        </w:rPr>
        <w:t xml:space="preserve"> elements set out in </w:t>
      </w:r>
      <w:r w:rsidR="00DC7E10" w:rsidRPr="00146B00">
        <w:rPr>
          <w:rFonts w:asciiTheme="majorBidi" w:hAnsiTheme="majorBidi" w:cstheme="majorBidi"/>
          <w:lang w:val="en-GB"/>
        </w:rPr>
        <w:t>m</w:t>
      </w:r>
      <w:r w:rsidRPr="00146B00">
        <w:rPr>
          <w:rFonts w:asciiTheme="majorBidi" w:hAnsiTheme="majorBidi" w:cstheme="majorBidi"/>
          <w:lang w:val="en-GB"/>
        </w:rPr>
        <w:t>) and</w:t>
      </w:r>
    </w:p>
    <w:p w:rsidR="000B2CB2" w:rsidRPr="00146B00" w:rsidRDefault="000B2CB2" w:rsidP="00727752">
      <w:pPr>
        <w:pStyle w:val="Textpsmene"/>
        <w:spacing w:before="120"/>
        <w:rPr>
          <w:rFonts w:asciiTheme="majorBidi" w:hAnsiTheme="majorBidi" w:cstheme="majorBidi"/>
          <w:lang w:val="en-GB"/>
        </w:rPr>
      </w:pPr>
      <w:r w:rsidRPr="00146B00">
        <w:rPr>
          <w:rFonts w:asciiTheme="majorBidi" w:hAnsiTheme="majorBidi" w:cstheme="majorBidi"/>
          <w:lang w:val="en-GB"/>
        </w:rPr>
        <w:t>Fulfils other tasks in the field of cyber security set out by this Act.</w:t>
      </w:r>
    </w:p>
    <w:p w:rsidR="00972F08" w:rsidRPr="00146B00" w:rsidRDefault="00972F08" w:rsidP="00D16D6B">
      <w:pPr>
        <w:pStyle w:val="Hlava"/>
        <w:spacing w:before="120"/>
        <w:jc w:val="both"/>
        <w:rPr>
          <w:rFonts w:asciiTheme="majorBidi" w:hAnsiTheme="majorBidi" w:cstheme="majorBidi"/>
          <w:bCs/>
          <w:lang w:val="en-GB"/>
        </w:rPr>
      </w:pPr>
    </w:p>
    <w:p w:rsidR="002A7AB3" w:rsidRPr="00146B00" w:rsidRDefault="002A7AB3" w:rsidP="00D16D6B">
      <w:pPr>
        <w:pStyle w:val="Hlava"/>
        <w:spacing w:before="120"/>
        <w:rPr>
          <w:rFonts w:asciiTheme="majorBidi" w:hAnsiTheme="majorBidi" w:cstheme="majorBidi"/>
          <w:bCs/>
          <w:lang w:val="en-GB"/>
        </w:rPr>
      </w:pPr>
      <w:r w:rsidRPr="00146B00">
        <w:rPr>
          <w:rFonts w:asciiTheme="majorBidi" w:hAnsiTheme="majorBidi" w:cstheme="majorBidi"/>
          <w:bCs/>
          <w:lang w:val="en-GB"/>
        </w:rPr>
        <w:t>Chapter V</w:t>
      </w:r>
    </w:p>
    <w:p w:rsidR="00BB35B9" w:rsidRPr="00146B00" w:rsidRDefault="00ED4456" w:rsidP="00D16D6B">
      <w:pPr>
        <w:pStyle w:val="Hlava"/>
        <w:spacing w:before="120"/>
        <w:rPr>
          <w:rFonts w:asciiTheme="majorBidi" w:hAnsiTheme="majorBidi" w:cstheme="majorBidi"/>
          <w:b/>
          <w:lang w:val="en-GB"/>
        </w:rPr>
      </w:pPr>
      <w:r w:rsidRPr="00146B00">
        <w:rPr>
          <w:rFonts w:asciiTheme="majorBidi" w:hAnsiTheme="majorBidi" w:cstheme="majorBidi"/>
          <w:b/>
          <w:lang w:val="en-GB"/>
        </w:rPr>
        <w:t>Control</w:t>
      </w:r>
      <w:r w:rsidR="002A7AB3" w:rsidRPr="00146B00">
        <w:rPr>
          <w:rFonts w:asciiTheme="majorBidi" w:hAnsiTheme="majorBidi" w:cstheme="majorBidi"/>
          <w:b/>
          <w:lang w:val="en-GB"/>
        </w:rPr>
        <w:t>, supervision and administrative offences</w:t>
      </w:r>
    </w:p>
    <w:p w:rsidR="002A7AB3" w:rsidRPr="00146B00" w:rsidRDefault="002A7AB3" w:rsidP="00D16D6B">
      <w:pPr>
        <w:pStyle w:val="Nadpishlavy"/>
        <w:spacing w:before="120"/>
        <w:rPr>
          <w:rFonts w:asciiTheme="majorBidi" w:hAnsiTheme="majorBidi" w:cstheme="majorBidi"/>
          <w:lang w:val="en-GB"/>
        </w:rPr>
      </w:pPr>
    </w:p>
    <w:p w:rsidR="00BB35B9" w:rsidRPr="00146B00" w:rsidRDefault="00BB35B9" w:rsidP="00D16D6B">
      <w:pPr>
        <w:pStyle w:val="Nadpishlavy"/>
        <w:spacing w:before="120"/>
        <w:rPr>
          <w:rFonts w:asciiTheme="majorBidi" w:hAnsiTheme="majorBidi" w:cstheme="majorBidi"/>
          <w:lang w:val="en-GB"/>
        </w:rPr>
      </w:pPr>
      <w:r w:rsidRPr="00146B00">
        <w:rPr>
          <w:rFonts w:asciiTheme="majorBidi" w:hAnsiTheme="majorBidi" w:cstheme="majorBidi"/>
          <w:b w:val="0"/>
          <w:bCs/>
          <w:lang w:val="en-GB"/>
        </w:rPr>
        <w:t xml:space="preserve">§ </w:t>
      </w:r>
      <w:r w:rsidR="008564A7" w:rsidRPr="00146B00">
        <w:rPr>
          <w:rFonts w:asciiTheme="majorBidi" w:hAnsiTheme="majorBidi" w:cstheme="majorBidi"/>
          <w:b w:val="0"/>
          <w:bCs/>
          <w:lang w:val="en-GB"/>
        </w:rPr>
        <w:t>2</w:t>
      </w:r>
      <w:r w:rsidR="002A7AB3" w:rsidRPr="00146B00">
        <w:rPr>
          <w:rFonts w:asciiTheme="majorBidi" w:hAnsiTheme="majorBidi" w:cstheme="majorBidi"/>
          <w:b w:val="0"/>
          <w:bCs/>
          <w:lang w:val="en-GB"/>
        </w:rPr>
        <w:t>3</w:t>
      </w:r>
    </w:p>
    <w:p w:rsidR="002A7AB3" w:rsidRPr="00146B00" w:rsidRDefault="002A7AB3" w:rsidP="00D16D6B">
      <w:pPr>
        <w:pStyle w:val="Dl"/>
        <w:spacing w:before="120"/>
        <w:rPr>
          <w:rFonts w:asciiTheme="majorBidi" w:hAnsiTheme="majorBidi" w:cstheme="majorBidi"/>
          <w:b/>
          <w:bCs/>
          <w:lang w:val="en-GB"/>
        </w:rPr>
      </w:pPr>
      <w:r w:rsidRPr="00146B00">
        <w:rPr>
          <w:rFonts w:asciiTheme="majorBidi" w:hAnsiTheme="majorBidi" w:cstheme="majorBidi"/>
          <w:b/>
          <w:bCs/>
          <w:lang w:val="en-GB"/>
        </w:rPr>
        <w:t>Control</w:t>
      </w:r>
    </w:p>
    <w:p w:rsidR="00F863B7" w:rsidRPr="00146B00" w:rsidRDefault="00972F08" w:rsidP="004A2439">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(1) </w:t>
      </w:r>
      <w:r w:rsidR="00F863B7" w:rsidRPr="00146B00">
        <w:rPr>
          <w:rFonts w:asciiTheme="majorBidi" w:hAnsiTheme="majorBidi" w:cstheme="majorBidi"/>
          <w:lang w:val="en-GB"/>
        </w:rPr>
        <w:t xml:space="preserve">The NSA </w:t>
      </w:r>
      <w:r w:rsidR="00D41818" w:rsidRPr="00146B00">
        <w:rPr>
          <w:rFonts w:asciiTheme="majorBidi" w:hAnsiTheme="majorBidi" w:cstheme="majorBidi"/>
          <w:lang w:val="en-GB"/>
        </w:rPr>
        <w:t>shall perform</w:t>
      </w:r>
      <w:r w:rsidR="000A08E4" w:rsidRPr="00146B00">
        <w:rPr>
          <w:rFonts w:asciiTheme="majorBidi" w:hAnsiTheme="majorBidi" w:cstheme="majorBidi"/>
          <w:lang w:val="en-GB"/>
        </w:rPr>
        <w:t xml:space="preserve"> </w:t>
      </w:r>
      <w:r w:rsidR="00F863B7" w:rsidRPr="00146B00">
        <w:rPr>
          <w:rFonts w:asciiTheme="majorBidi" w:hAnsiTheme="majorBidi" w:cstheme="majorBidi"/>
          <w:lang w:val="en-GB"/>
        </w:rPr>
        <w:t xml:space="preserve">control in the field of cyber security. While performing control, the NSA </w:t>
      </w:r>
      <w:r w:rsidR="00BA2467" w:rsidRPr="00146B00">
        <w:rPr>
          <w:rFonts w:asciiTheme="majorBidi" w:hAnsiTheme="majorBidi" w:cstheme="majorBidi"/>
          <w:lang w:val="en-GB"/>
        </w:rPr>
        <w:t>determines</w:t>
      </w:r>
      <w:r w:rsidR="00F863B7" w:rsidRPr="00146B00">
        <w:rPr>
          <w:rFonts w:asciiTheme="majorBidi" w:hAnsiTheme="majorBidi" w:cstheme="majorBidi"/>
          <w:lang w:val="en-GB"/>
        </w:rPr>
        <w:t xml:space="preserve"> how </w:t>
      </w:r>
      <w:r w:rsidR="00EF60EC" w:rsidRPr="00146B00">
        <w:rPr>
          <w:rFonts w:asciiTheme="majorBidi" w:hAnsiTheme="majorBidi" w:cstheme="majorBidi"/>
          <w:lang w:val="en-GB"/>
        </w:rPr>
        <w:t>public authorities and natural and legal persons</w:t>
      </w:r>
      <w:r w:rsidR="00F863B7" w:rsidRPr="00146B00">
        <w:rPr>
          <w:rFonts w:asciiTheme="majorBidi" w:hAnsiTheme="majorBidi" w:cstheme="majorBidi"/>
          <w:lang w:val="en-GB"/>
        </w:rPr>
        <w:t xml:space="preserve"> </w:t>
      </w:r>
      <w:r w:rsidR="00712A6B" w:rsidRPr="00146B00">
        <w:rPr>
          <w:rFonts w:asciiTheme="majorBidi" w:hAnsiTheme="majorBidi" w:cstheme="majorBidi"/>
          <w:lang w:val="en-GB"/>
        </w:rPr>
        <w:t xml:space="preserve">set out in §3 </w:t>
      </w:r>
      <w:r w:rsidR="00F863B7" w:rsidRPr="00146B00">
        <w:rPr>
          <w:rFonts w:asciiTheme="majorBidi" w:hAnsiTheme="majorBidi" w:cstheme="majorBidi"/>
          <w:lang w:val="en-GB"/>
        </w:rPr>
        <w:t xml:space="preserve">fulfil duties </w:t>
      </w:r>
      <w:r w:rsidR="00BA2467" w:rsidRPr="00146B00">
        <w:rPr>
          <w:rFonts w:asciiTheme="majorBidi" w:hAnsiTheme="majorBidi" w:cstheme="majorBidi"/>
          <w:lang w:val="en-GB"/>
        </w:rPr>
        <w:t>set by</w:t>
      </w:r>
      <w:r w:rsidR="00F863B7" w:rsidRPr="00146B00">
        <w:rPr>
          <w:rFonts w:asciiTheme="majorBidi" w:hAnsiTheme="majorBidi" w:cstheme="majorBidi"/>
          <w:lang w:val="en-GB"/>
        </w:rPr>
        <w:t xml:space="preserve"> this Act</w:t>
      </w:r>
      <w:r w:rsidR="00614E52" w:rsidRPr="00146B00">
        <w:rPr>
          <w:rFonts w:asciiTheme="majorBidi" w:hAnsiTheme="majorBidi" w:cstheme="majorBidi"/>
          <w:lang w:val="en-GB"/>
        </w:rPr>
        <w:t xml:space="preserve"> and </w:t>
      </w:r>
      <w:r w:rsidR="00111D62" w:rsidRPr="00146B00">
        <w:rPr>
          <w:rFonts w:asciiTheme="majorBidi" w:hAnsiTheme="majorBidi" w:cstheme="majorBidi"/>
          <w:lang w:val="en-GB"/>
        </w:rPr>
        <w:t xml:space="preserve">decisions </w:t>
      </w:r>
      <w:r w:rsidR="00F863B7" w:rsidRPr="00146B00">
        <w:rPr>
          <w:rFonts w:asciiTheme="majorBidi" w:hAnsiTheme="majorBidi" w:cstheme="majorBidi"/>
          <w:lang w:val="en-GB"/>
        </w:rPr>
        <w:t>and measures of general nature issued by the NSA</w:t>
      </w:r>
      <w:r w:rsidR="00614E52" w:rsidRPr="00146B00">
        <w:rPr>
          <w:rFonts w:asciiTheme="majorBidi" w:hAnsiTheme="majorBidi" w:cstheme="majorBidi"/>
          <w:lang w:val="en-GB"/>
        </w:rPr>
        <w:t>,</w:t>
      </w:r>
      <w:r w:rsidR="00607801" w:rsidRPr="00146B00">
        <w:rPr>
          <w:rFonts w:asciiTheme="majorBidi" w:hAnsiTheme="majorBidi" w:cstheme="majorBidi"/>
          <w:lang w:val="en-GB"/>
        </w:rPr>
        <w:t xml:space="preserve"> and how they respect </w:t>
      </w:r>
      <w:r w:rsidR="00F93049" w:rsidRPr="00146B00">
        <w:rPr>
          <w:rFonts w:asciiTheme="majorBidi" w:hAnsiTheme="majorBidi" w:cstheme="majorBidi"/>
          <w:lang w:val="en-GB"/>
        </w:rPr>
        <w:t xml:space="preserve">the </w:t>
      </w:r>
      <w:r w:rsidR="00607801" w:rsidRPr="00146B00">
        <w:rPr>
          <w:rFonts w:asciiTheme="majorBidi" w:hAnsiTheme="majorBidi" w:cstheme="majorBidi"/>
          <w:lang w:val="en-GB"/>
        </w:rPr>
        <w:t>implementing legal regulations</w:t>
      </w:r>
      <w:r w:rsidRPr="00146B00">
        <w:rPr>
          <w:rFonts w:asciiTheme="majorBidi" w:hAnsiTheme="majorBidi" w:cstheme="majorBidi"/>
          <w:lang w:val="en-GB"/>
        </w:rPr>
        <w:t xml:space="preserve"> </w:t>
      </w:r>
      <w:r w:rsidR="00F863B7" w:rsidRPr="00146B00">
        <w:rPr>
          <w:rFonts w:asciiTheme="majorBidi" w:hAnsiTheme="majorBidi" w:cstheme="majorBidi"/>
          <w:lang w:val="en-GB"/>
        </w:rPr>
        <w:t>in the field of cyber security</w:t>
      </w:r>
      <w:r w:rsidR="00614E52" w:rsidRPr="00146B00">
        <w:rPr>
          <w:rFonts w:asciiTheme="majorBidi" w:hAnsiTheme="majorBidi" w:cstheme="majorBidi"/>
          <w:lang w:val="en-GB"/>
        </w:rPr>
        <w:t>.</w:t>
      </w:r>
    </w:p>
    <w:p w:rsidR="004A2439" w:rsidRPr="00146B00" w:rsidRDefault="004A2439" w:rsidP="004A2439">
      <w:pPr>
        <w:pStyle w:val="Textodstavce"/>
        <w:numPr>
          <w:ilvl w:val="0"/>
          <w:numId w:val="0"/>
        </w:numPr>
        <w:tabs>
          <w:tab w:val="clear" w:pos="851"/>
        </w:tabs>
        <w:spacing w:after="0"/>
        <w:ind w:firstLine="567"/>
        <w:rPr>
          <w:rFonts w:asciiTheme="majorBidi" w:hAnsiTheme="majorBidi" w:cstheme="majorBidi"/>
          <w:lang w:val="en-GB"/>
        </w:rPr>
      </w:pPr>
    </w:p>
    <w:p w:rsidR="006E3697" w:rsidRPr="00146B00" w:rsidRDefault="00972F08" w:rsidP="004A2439">
      <w:pPr>
        <w:pStyle w:val="Textodstavce"/>
        <w:numPr>
          <w:ilvl w:val="0"/>
          <w:numId w:val="0"/>
        </w:numPr>
        <w:tabs>
          <w:tab w:val="clear" w:pos="851"/>
        </w:tabs>
        <w:spacing w:after="0"/>
        <w:ind w:firstLine="567"/>
        <w:rPr>
          <w:rFonts w:asciiTheme="majorBidi" w:hAnsiTheme="majorBidi" w:cstheme="majorBidi"/>
          <w:lang w:val="en-GB"/>
        </w:rPr>
      </w:pPr>
      <w:r w:rsidRPr="00146B00">
        <w:rPr>
          <w:rFonts w:asciiTheme="majorBidi" w:hAnsiTheme="majorBidi" w:cstheme="majorBidi"/>
          <w:lang w:val="en-GB"/>
        </w:rPr>
        <w:t xml:space="preserve">(2) </w:t>
      </w:r>
      <w:r w:rsidR="006E3697" w:rsidRPr="00146B00">
        <w:rPr>
          <w:rFonts w:asciiTheme="majorBidi" w:hAnsiTheme="majorBidi" w:cstheme="majorBidi"/>
          <w:lang w:val="en-GB"/>
        </w:rPr>
        <w:t>The NSA controls</w:t>
      </w:r>
    </w:p>
    <w:p w:rsidR="00E75CA4" w:rsidRPr="00146B00" w:rsidRDefault="00EF60EC" w:rsidP="00727752">
      <w:pPr>
        <w:pStyle w:val="Textpsmene"/>
        <w:numPr>
          <w:ilvl w:val="0"/>
          <w:numId w:val="14"/>
        </w:numPr>
        <w:spacing w:before="120"/>
        <w:rPr>
          <w:rFonts w:asciiTheme="majorBidi" w:hAnsiTheme="majorBidi" w:cstheme="majorBidi"/>
          <w:lang w:val="en-GB"/>
        </w:rPr>
      </w:pPr>
      <w:r w:rsidRPr="00146B00">
        <w:rPr>
          <w:rFonts w:asciiTheme="majorBidi" w:hAnsiTheme="majorBidi" w:cstheme="majorBidi"/>
          <w:lang w:val="en-GB"/>
        </w:rPr>
        <w:t>Public authorities and natural and legal persons</w:t>
      </w:r>
      <w:r w:rsidR="00E75CA4" w:rsidRPr="00146B00">
        <w:rPr>
          <w:rFonts w:asciiTheme="majorBidi" w:hAnsiTheme="majorBidi" w:cstheme="majorBidi"/>
          <w:lang w:val="en-GB"/>
        </w:rPr>
        <w:t xml:space="preserve"> </w:t>
      </w:r>
      <w:r w:rsidR="00BA2467" w:rsidRPr="00146B00">
        <w:rPr>
          <w:rFonts w:asciiTheme="majorBidi" w:hAnsiTheme="majorBidi" w:cstheme="majorBidi"/>
          <w:lang w:val="en-GB"/>
        </w:rPr>
        <w:t>set out</w:t>
      </w:r>
      <w:r w:rsidR="00E75CA4" w:rsidRPr="00146B00">
        <w:rPr>
          <w:rFonts w:asciiTheme="majorBidi" w:hAnsiTheme="majorBidi" w:cstheme="majorBidi"/>
          <w:lang w:val="en-GB"/>
        </w:rPr>
        <w:t xml:space="preserve"> in </w:t>
      </w:r>
      <w:r w:rsidR="00BB35B9" w:rsidRPr="00146B00">
        <w:rPr>
          <w:rFonts w:asciiTheme="majorBidi" w:hAnsiTheme="majorBidi" w:cstheme="majorBidi"/>
          <w:lang w:val="en-GB"/>
        </w:rPr>
        <w:t>§ 3 a)</w:t>
      </w:r>
      <w:r w:rsidR="00BB28F3" w:rsidRPr="00146B00">
        <w:rPr>
          <w:rFonts w:asciiTheme="majorBidi" w:hAnsiTheme="majorBidi" w:cstheme="majorBidi"/>
          <w:lang w:val="en-GB"/>
        </w:rPr>
        <w:t xml:space="preserve"> a</w:t>
      </w:r>
      <w:r w:rsidR="00E75CA4" w:rsidRPr="00146B00">
        <w:rPr>
          <w:rFonts w:asciiTheme="majorBidi" w:hAnsiTheme="majorBidi" w:cstheme="majorBidi"/>
          <w:lang w:val="en-GB"/>
        </w:rPr>
        <w:t>nd</w:t>
      </w:r>
      <w:r w:rsidR="00BB28F3" w:rsidRPr="00146B00">
        <w:rPr>
          <w:rFonts w:asciiTheme="majorBidi" w:hAnsiTheme="majorBidi" w:cstheme="majorBidi"/>
          <w:lang w:val="en-GB"/>
        </w:rPr>
        <w:t xml:space="preserve"> b)</w:t>
      </w:r>
      <w:r w:rsidR="00BB35B9" w:rsidRPr="00146B00">
        <w:rPr>
          <w:rFonts w:asciiTheme="majorBidi" w:hAnsiTheme="majorBidi" w:cstheme="majorBidi"/>
          <w:lang w:val="en-GB"/>
        </w:rPr>
        <w:t xml:space="preserve">, </w:t>
      </w:r>
      <w:r w:rsidR="00E75CA4" w:rsidRPr="00146B00">
        <w:rPr>
          <w:rFonts w:asciiTheme="majorBidi" w:hAnsiTheme="majorBidi" w:cstheme="majorBidi"/>
          <w:lang w:val="en-GB"/>
        </w:rPr>
        <w:t>whether they fulfil dut</w:t>
      </w:r>
      <w:r w:rsidR="008161D9" w:rsidRPr="00146B00">
        <w:rPr>
          <w:rFonts w:asciiTheme="majorBidi" w:hAnsiTheme="majorBidi" w:cstheme="majorBidi"/>
          <w:lang w:val="en-GB"/>
        </w:rPr>
        <w:t>ies</w:t>
      </w:r>
      <w:r w:rsidR="00607801" w:rsidRPr="00146B00">
        <w:rPr>
          <w:rFonts w:asciiTheme="majorBidi" w:hAnsiTheme="majorBidi" w:cstheme="majorBidi"/>
          <w:lang w:val="en-GB"/>
        </w:rPr>
        <w:t xml:space="preserve"> </w:t>
      </w:r>
      <w:r w:rsidR="00614E52" w:rsidRPr="00146B00">
        <w:rPr>
          <w:rFonts w:asciiTheme="majorBidi" w:hAnsiTheme="majorBidi" w:cstheme="majorBidi"/>
          <w:lang w:val="en-GB"/>
        </w:rPr>
        <w:t>assigned by the NSA via decision or measure of general nature according to §13</w:t>
      </w:r>
      <w:r w:rsidR="00607801" w:rsidRPr="00146B00">
        <w:rPr>
          <w:rFonts w:asciiTheme="majorBidi" w:hAnsiTheme="majorBidi" w:cstheme="majorBidi"/>
          <w:lang w:val="en-GB"/>
        </w:rPr>
        <w:t xml:space="preserve">under </w:t>
      </w:r>
      <w:r w:rsidR="003C1082" w:rsidRPr="00146B00">
        <w:rPr>
          <w:rFonts w:asciiTheme="majorBidi" w:hAnsiTheme="majorBidi" w:cstheme="majorBidi"/>
          <w:lang w:val="en-GB"/>
        </w:rPr>
        <w:t xml:space="preserve">the state of </w:t>
      </w:r>
      <w:r w:rsidR="00E75CA4" w:rsidRPr="00146B00">
        <w:rPr>
          <w:rFonts w:asciiTheme="majorBidi" w:hAnsiTheme="majorBidi" w:cstheme="majorBidi"/>
          <w:lang w:val="en-GB"/>
        </w:rPr>
        <w:t xml:space="preserve">cyber emergency, </w:t>
      </w:r>
    </w:p>
    <w:p w:rsidR="00E75CA4" w:rsidRPr="00146B00" w:rsidRDefault="00EF60EC" w:rsidP="00727752">
      <w:pPr>
        <w:pStyle w:val="Textpsmene"/>
        <w:numPr>
          <w:ilvl w:val="0"/>
          <w:numId w:val="14"/>
        </w:numPr>
        <w:spacing w:before="120"/>
        <w:rPr>
          <w:rFonts w:asciiTheme="majorBidi" w:hAnsiTheme="majorBidi" w:cstheme="majorBidi"/>
          <w:lang w:val="en-GB"/>
        </w:rPr>
      </w:pPr>
      <w:r w:rsidRPr="00146B00">
        <w:rPr>
          <w:rFonts w:asciiTheme="majorBidi" w:hAnsiTheme="majorBidi" w:cstheme="majorBidi"/>
          <w:lang w:val="en-GB"/>
        </w:rPr>
        <w:t>Public authorities and natural and legal persons</w:t>
      </w:r>
      <w:r w:rsidR="00E75CA4" w:rsidRPr="00146B00">
        <w:rPr>
          <w:rFonts w:asciiTheme="majorBidi" w:hAnsiTheme="majorBidi" w:cstheme="majorBidi"/>
          <w:lang w:val="en-GB"/>
        </w:rPr>
        <w:t xml:space="preserve"> </w:t>
      </w:r>
      <w:r w:rsidR="00BA2467" w:rsidRPr="00146B00">
        <w:rPr>
          <w:rFonts w:asciiTheme="majorBidi" w:hAnsiTheme="majorBidi" w:cstheme="majorBidi"/>
          <w:lang w:val="en-GB"/>
        </w:rPr>
        <w:t>set out</w:t>
      </w:r>
      <w:r w:rsidR="00E75CA4" w:rsidRPr="00146B00">
        <w:rPr>
          <w:rFonts w:asciiTheme="majorBidi" w:hAnsiTheme="majorBidi" w:cstheme="majorBidi"/>
          <w:lang w:val="en-GB"/>
        </w:rPr>
        <w:t xml:space="preserve"> in </w:t>
      </w:r>
      <w:r w:rsidR="00BB35B9" w:rsidRPr="00146B00">
        <w:rPr>
          <w:rFonts w:asciiTheme="majorBidi" w:hAnsiTheme="majorBidi" w:cstheme="majorBidi"/>
          <w:lang w:val="en-GB"/>
        </w:rPr>
        <w:t xml:space="preserve">§ 3 </w:t>
      </w:r>
      <w:r w:rsidR="00BB28F3" w:rsidRPr="00146B00">
        <w:rPr>
          <w:rFonts w:asciiTheme="majorBidi" w:hAnsiTheme="majorBidi" w:cstheme="majorBidi"/>
          <w:lang w:val="en-GB"/>
        </w:rPr>
        <w:t>c</w:t>
      </w:r>
      <w:r w:rsidR="00EB67EE" w:rsidRPr="00146B00">
        <w:rPr>
          <w:rFonts w:asciiTheme="majorBidi" w:hAnsiTheme="majorBidi" w:cstheme="majorBidi"/>
          <w:lang w:val="en-GB"/>
        </w:rPr>
        <w:t>)</w:t>
      </w:r>
      <w:r w:rsidR="00B01D7F" w:rsidRPr="00146B00">
        <w:rPr>
          <w:rFonts w:asciiTheme="majorBidi" w:hAnsiTheme="majorBidi" w:cstheme="majorBidi"/>
          <w:lang w:val="en-GB"/>
        </w:rPr>
        <w:t xml:space="preserve"> </w:t>
      </w:r>
      <w:r w:rsidR="00614E52" w:rsidRPr="00146B00">
        <w:rPr>
          <w:rFonts w:asciiTheme="majorBidi" w:hAnsiTheme="majorBidi" w:cstheme="majorBidi"/>
          <w:lang w:val="en-GB"/>
        </w:rPr>
        <w:t>to e</w:t>
      </w:r>
      <w:r w:rsidR="00B01D7F" w:rsidRPr="00146B00">
        <w:rPr>
          <w:rFonts w:asciiTheme="majorBidi" w:hAnsiTheme="majorBidi" w:cstheme="majorBidi"/>
          <w:lang w:val="en-GB"/>
        </w:rPr>
        <w:t>)</w:t>
      </w:r>
      <w:r w:rsidR="00EB67EE" w:rsidRPr="00146B00">
        <w:rPr>
          <w:rFonts w:asciiTheme="majorBidi" w:hAnsiTheme="majorBidi" w:cstheme="majorBidi"/>
          <w:lang w:val="en-GB"/>
        </w:rPr>
        <w:t xml:space="preserve">, </w:t>
      </w:r>
      <w:r w:rsidR="00E75CA4" w:rsidRPr="00146B00">
        <w:rPr>
          <w:rFonts w:asciiTheme="majorBidi" w:hAnsiTheme="majorBidi" w:cstheme="majorBidi"/>
          <w:lang w:val="en-GB"/>
        </w:rPr>
        <w:t>whether they fulfil duties</w:t>
      </w:r>
      <w:r w:rsidR="00FB479F" w:rsidRPr="00146B00">
        <w:rPr>
          <w:rFonts w:asciiTheme="majorBidi" w:hAnsiTheme="majorBidi" w:cstheme="majorBidi"/>
          <w:lang w:val="en-GB"/>
        </w:rPr>
        <w:t xml:space="preserve"> set out in §</w:t>
      </w:r>
      <w:r w:rsidR="00614E52" w:rsidRPr="00146B00">
        <w:rPr>
          <w:rFonts w:asciiTheme="majorBidi" w:hAnsiTheme="majorBidi" w:cstheme="majorBidi"/>
          <w:lang w:val="en-GB"/>
        </w:rPr>
        <w:t>4</w:t>
      </w:r>
      <w:r w:rsidR="00FB479F" w:rsidRPr="00146B00">
        <w:rPr>
          <w:rFonts w:asciiTheme="majorBidi" w:hAnsiTheme="majorBidi" w:cstheme="majorBidi"/>
          <w:lang w:val="en-GB"/>
        </w:rPr>
        <w:t xml:space="preserve"> paragraph 2, §</w:t>
      </w:r>
      <w:r w:rsidR="00614E52" w:rsidRPr="00146B00">
        <w:rPr>
          <w:rFonts w:asciiTheme="majorBidi" w:hAnsiTheme="majorBidi" w:cstheme="majorBidi"/>
          <w:lang w:val="en-GB"/>
        </w:rPr>
        <w:t>8</w:t>
      </w:r>
      <w:r w:rsidR="00FB479F" w:rsidRPr="00146B00">
        <w:rPr>
          <w:rFonts w:asciiTheme="majorBidi" w:hAnsiTheme="majorBidi" w:cstheme="majorBidi"/>
          <w:lang w:val="en-GB"/>
        </w:rPr>
        <w:t xml:space="preserve"> paragraph 3</w:t>
      </w:r>
      <w:r w:rsidR="00614E52" w:rsidRPr="00146B00">
        <w:rPr>
          <w:rFonts w:asciiTheme="majorBidi" w:hAnsiTheme="majorBidi" w:cstheme="majorBidi"/>
          <w:lang w:val="en-GB"/>
        </w:rPr>
        <w:t xml:space="preserve"> and §16 paragraph 2 b)</w:t>
      </w:r>
      <w:r w:rsidR="00FB479F" w:rsidRPr="00146B00">
        <w:rPr>
          <w:rFonts w:asciiTheme="majorBidi" w:hAnsiTheme="majorBidi" w:cstheme="majorBidi"/>
          <w:lang w:val="en-GB"/>
        </w:rPr>
        <w:t xml:space="preserve"> </w:t>
      </w:r>
      <w:r w:rsidR="00614E52" w:rsidRPr="00146B00">
        <w:rPr>
          <w:rFonts w:asciiTheme="majorBidi" w:hAnsiTheme="majorBidi" w:cstheme="majorBidi"/>
          <w:lang w:val="en-GB"/>
        </w:rPr>
        <w:t>and duties assigned by the NSA via decision or measure of general interest according to §13 or §14.</w:t>
      </w:r>
      <w:r w:rsidR="00FB479F" w:rsidRPr="00146B00">
        <w:rPr>
          <w:rFonts w:asciiTheme="majorBidi" w:hAnsiTheme="majorBidi" w:cstheme="majorBidi"/>
          <w:lang w:val="en-GB"/>
        </w:rPr>
        <w:t xml:space="preserve"> </w:t>
      </w:r>
    </w:p>
    <w:p w:rsidR="00BB35B9" w:rsidRPr="00146B00" w:rsidRDefault="00BB35B9" w:rsidP="00D16D6B">
      <w:pPr>
        <w:pStyle w:val="Textpsmene"/>
        <w:numPr>
          <w:ilvl w:val="0"/>
          <w:numId w:val="0"/>
        </w:numPr>
        <w:tabs>
          <w:tab w:val="left" w:pos="708"/>
        </w:tabs>
        <w:spacing w:before="120"/>
        <w:rPr>
          <w:rFonts w:asciiTheme="majorBidi" w:hAnsiTheme="majorBidi" w:cstheme="majorBidi"/>
          <w:lang w:val="en-GB"/>
        </w:rPr>
      </w:pPr>
    </w:p>
    <w:p w:rsidR="00BB35B9" w:rsidRPr="00146B00" w:rsidRDefault="00BB35B9" w:rsidP="00D16D6B">
      <w:pPr>
        <w:pStyle w:val="Paragraf"/>
        <w:spacing w:before="120"/>
        <w:rPr>
          <w:rFonts w:asciiTheme="majorBidi" w:hAnsiTheme="majorBidi" w:cstheme="majorBidi"/>
          <w:bCs/>
          <w:lang w:val="en-GB"/>
        </w:rPr>
      </w:pPr>
      <w:r w:rsidRPr="00146B00">
        <w:rPr>
          <w:rFonts w:asciiTheme="majorBidi" w:hAnsiTheme="majorBidi" w:cstheme="majorBidi"/>
          <w:bCs/>
          <w:lang w:val="en-GB"/>
        </w:rPr>
        <w:t xml:space="preserve">§ </w:t>
      </w:r>
      <w:r w:rsidR="00D96DD0" w:rsidRPr="00146B00">
        <w:rPr>
          <w:rFonts w:asciiTheme="majorBidi" w:hAnsiTheme="majorBidi" w:cstheme="majorBidi"/>
          <w:bCs/>
          <w:lang w:val="en-GB"/>
        </w:rPr>
        <w:t>2</w:t>
      </w:r>
      <w:r w:rsidR="00614E52" w:rsidRPr="00146B00">
        <w:rPr>
          <w:rFonts w:asciiTheme="majorBidi" w:hAnsiTheme="majorBidi" w:cstheme="majorBidi"/>
          <w:bCs/>
          <w:lang w:val="en-GB"/>
        </w:rPr>
        <w:t>4</w:t>
      </w:r>
    </w:p>
    <w:p w:rsidR="0056022E" w:rsidRPr="00146B00" w:rsidRDefault="00C86590" w:rsidP="00D16D6B">
      <w:pPr>
        <w:pStyle w:val="Textodstavce"/>
        <w:numPr>
          <w:ilvl w:val="0"/>
          <w:numId w:val="0"/>
        </w:numPr>
        <w:spacing w:after="0"/>
        <w:jc w:val="center"/>
        <w:rPr>
          <w:rFonts w:asciiTheme="majorBidi" w:hAnsiTheme="majorBidi" w:cstheme="majorBidi"/>
          <w:lang w:val="en-GB"/>
        </w:rPr>
      </w:pPr>
      <w:r w:rsidRPr="00146B00">
        <w:rPr>
          <w:rFonts w:asciiTheme="majorBidi" w:hAnsiTheme="majorBidi" w:cstheme="majorBidi"/>
          <w:b/>
          <w:lang w:val="en-GB"/>
        </w:rPr>
        <w:t>Corrective measures</w:t>
      </w:r>
    </w:p>
    <w:p w:rsidR="00FE7F46" w:rsidRPr="00146B00" w:rsidRDefault="004A2439" w:rsidP="004A2439">
      <w:pPr>
        <w:pStyle w:val="Textodstavce"/>
        <w:numPr>
          <w:ilvl w:val="0"/>
          <w:numId w:val="0"/>
        </w:numPr>
        <w:tabs>
          <w:tab w:val="clear" w:pos="851"/>
        </w:tabs>
        <w:spacing w:after="0"/>
        <w:ind w:firstLine="567"/>
        <w:rPr>
          <w:rFonts w:asciiTheme="majorBidi" w:hAnsiTheme="majorBidi" w:cstheme="majorBidi"/>
          <w:szCs w:val="24"/>
          <w:lang w:val="en-GB"/>
        </w:rPr>
      </w:pPr>
      <w:r w:rsidRPr="00146B00">
        <w:rPr>
          <w:rFonts w:asciiTheme="majorBidi" w:hAnsiTheme="majorBidi" w:cstheme="majorBidi"/>
          <w:szCs w:val="24"/>
          <w:lang w:val="en-GB"/>
        </w:rPr>
        <w:tab/>
      </w:r>
      <w:r w:rsidR="00972F08" w:rsidRPr="00146B00">
        <w:rPr>
          <w:rFonts w:asciiTheme="majorBidi" w:hAnsiTheme="majorBidi" w:cstheme="majorBidi"/>
          <w:szCs w:val="24"/>
          <w:lang w:val="en-GB"/>
        </w:rPr>
        <w:t xml:space="preserve">(1) </w:t>
      </w:r>
      <w:r w:rsidR="009349A3" w:rsidRPr="00146B00">
        <w:rPr>
          <w:rFonts w:asciiTheme="majorBidi" w:hAnsiTheme="majorBidi" w:cstheme="majorBidi"/>
          <w:szCs w:val="24"/>
          <w:lang w:val="en-GB"/>
        </w:rPr>
        <w:t xml:space="preserve">In case the </w:t>
      </w:r>
      <w:r w:rsidR="00614E52" w:rsidRPr="00146B00">
        <w:rPr>
          <w:rFonts w:asciiTheme="majorBidi" w:hAnsiTheme="majorBidi" w:cstheme="majorBidi"/>
          <w:szCs w:val="24"/>
          <w:lang w:val="en-GB"/>
        </w:rPr>
        <w:t xml:space="preserve">NSA </w:t>
      </w:r>
      <w:r w:rsidR="009349A3" w:rsidRPr="00146B00">
        <w:rPr>
          <w:rFonts w:asciiTheme="majorBidi" w:hAnsiTheme="majorBidi" w:cstheme="majorBidi"/>
          <w:szCs w:val="24"/>
          <w:lang w:val="en-GB"/>
        </w:rPr>
        <w:t>ascertains any deficiencies during control</w:t>
      </w:r>
      <w:r w:rsidR="00BB35B9" w:rsidRPr="00146B00">
        <w:rPr>
          <w:rFonts w:asciiTheme="majorBidi" w:hAnsiTheme="majorBidi" w:cstheme="majorBidi"/>
          <w:szCs w:val="24"/>
          <w:lang w:val="en-GB"/>
        </w:rPr>
        <w:t xml:space="preserve">, </w:t>
      </w:r>
      <w:r w:rsidR="00FE7F46" w:rsidRPr="00146B00">
        <w:rPr>
          <w:rFonts w:asciiTheme="majorBidi" w:hAnsiTheme="majorBidi" w:cstheme="majorBidi"/>
          <w:szCs w:val="24"/>
          <w:lang w:val="en-GB"/>
        </w:rPr>
        <w:t xml:space="preserve">it assigns the </w:t>
      </w:r>
      <w:r w:rsidR="00614E52" w:rsidRPr="00146B00">
        <w:rPr>
          <w:rFonts w:asciiTheme="majorBidi" w:hAnsiTheme="majorBidi" w:cstheme="majorBidi"/>
          <w:szCs w:val="24"/>
          <w:lang w:val="en-GB"/>
        </w:rPr>
        <w:t>controlled public authority or natural and legal persons</w:t>
      </w:r>
      <w:r w:rsidR="00FE7F46" w:rsidRPr="00146B00">
        <w:rPr>
          <w:rFonts w:asciiTheme="majorBidi" w:hAnsiTheme="majorBidi" w:cstheme="majorBidi"/>
          <w:szCs w:val="24"/>
          <w:lang w:val="en-GB"/>
        </w:rPr>
        <w:t xml:space="preserve"> to rectify </w:t>
      </w:r>
      <w:r w:rsidR="00614E52" w:rsidRPr="00146B00">
        <w:rPr>
          <w:rFonts w:asciiTheme="majorBidi" w:hAnsiTheme="majorBidi" w:cstheme="majorBidi"/>
          <w:szCs w:val="24"/>
          <w:lang w:val="en-GB"/>
        </w:rPr>
        <w:t xml:space="preserve">them </w:t>
      </w:r>
      <w:r w:rsidR="00CF20AF" w:rsidRPr="00146B00">
        <w:rPr>
          <w:rFonts w:asciiTheme="majorBidi" w:hAnsiTheme="majorBidi" w:cstheme="majorBidi"/>
          <w:szCs w:val="24"/>
          <w:lang w:val="en-GB"/>
        </w:rPr>
        <w:t xml:space="preserve">in a specified period of time </w:t>
      </w:r>
      <w:r w:rsidR="00FE7F46" w:rsidRPr="00146B00">
        <w:rPr>
          <w:rFonts w:asciiTheme="majorBidi" w:hAnsiTheme="majorBidi" w:cstheme="majorBidi"/>
          <w:szCs w:val="24"/>
          <w:lang w:val="en-GB"/>
        </w:rPr>
        <w:t xml:space="preserve">and possibly </w:t>
      </w:r>
      <w:r w:rsidR="00614E52" w:rsidRPr="00146B00">
        <w:rPr>
          <w:rFonts w:asciiTheme="majorBidi" w:hAnsiTheme="majorBidi" w:cstheme="majorBidi"/>
          <w:szCs w:val="24"/>
          <w:lang w:val="en-GB"/>
        </w:rPr>
        <w:t xml:space="preserve">to </w:t>
      </w:r>
      <w:r w:rsidR="00FE7F46" w:rsidRPr="00146B00">
        <w:rPr>
          <w:rFonts w:asciiTheme="majorBidi" w:hAnsiTheme="majorBidi" w:cstheme="majorBidi"/>
          <w:szCs w:val="24"/>
          <w:lang w:val="en-GB"/>
        </w:rPr>
        <w:t>determine</w:t>
      </w:r>
      <w:r w:rsidR="00614E52" w:rsidRPr="00146B00">
        <w:rPr>
          <w:rFonts w:asciiTheme="majorBidi" w:hAnsiTheme="majorBidi" w:cstheme="majorBidi"/>
          <w:szCs w:val="24"/>
          <w:lang w:val="en-GB"/>
        </w:rPr>
        <w:t xml:space="preserve"> </w:t>
      </w:r>
      <w:r w:rsidR="00B76D30" w:rsidRPr="00146B00">
        <w:rPr>
          <w:rFonts w:asciiTheme="majorBidi" w:hAnsiTheme="majorBidi" w:cstheme="majorBidi"/>
          <w:szCs w:val="24"/>
          <w:lang w:val="en-GB"/>
        </w:rPr>
        <w:t>in which way</w:t>
      </w:r>
      <w:r w:rsidR="00FE7F46" w:rsidRPr="00146B00">
        <w:rPr>
          <w:rFonts w:asciiTheme="majorBidi" w:hAnsiTheme="majorBidi" w:cstheme="majorBidi"/>
          <w:szCs w:val="24"/>
          <w:lang w:val="en-GB"/>
        </w:rPr>
        <w:t>.</w:t>
      </w:r>
    </w:p>
    <w:p w:rsidR="00BD3956" w:rsidRPr="00146B00" w:rsidRDefault="004A2439" w:rsidP="004A2439">
      <w:pPr>
        <w:pStyle w:val="Textodstavce"/>
        <w:numPr>
          <w:ilvl w:val="0"/>
          <w:numId w:val="0"/>
        </w:numPr>
        <w:tabs>
          <w:tab w:val="clear" w:pos="851"/>
          <w:tab w:val="left" w:pos="709"/>
        </w:tabs>
        <w:spacing w:after="0"/>
        <w:rPr>
          <w:rFonts w:asciiTheme="majorBidi" w:hAnsiTheme="majorBidi" w:cstheme="majorBidi"/>
          <w:szCs w:val="24"/>
          <w:lang w:val="en-GB"/>
        </w:rPr>
      </w:pPr>
      <w:r w:rsidRPr="00146B00">
        <w:rPr>
          <w:rFonts w:asciiTheme="majorBidi" w:hAnsiTheme="majorBidi" w:cstheme="majorBidi"/>
          <w:szCs w:val="24"/>
          <w:lang w:val="en-GB"/>
        </w:rPr>
        <w:tab/>
      </w:r>
      <w:r w:rsidR="00972F08" w:rsidRPr="00146B00">
        <w:rPr>
          <w:rFonts w:asciiTheme="majorBidi" w:hAnsiTheme="majorBidi" w:cstheme="majorBidi"/>
          <w:szCs w:val="24"/>
          <w:lang w:val="en-GB"/>
        </w:rPr>
        <w:t xml:space="preserve">(2) </w:t>
      </w:r>
      <w:r w:rsidR="00CF20AF" w:rsidRPr="00146B00">
        <w:rPr>
          <w:rFonts w:asciiTheme="majorBidi" w:hAnsiTheme="majorBidi" w:cstheme="majorBidi"/>
          <w:szCs w:val="24"/>
          <w:lang w:val="en-GB"/>
        </w:rPr>
        <w:t xml:space="preserve">In case </w:t>
      </w:r>
      <w:r w:rsidR="00F344C7" w:rsidRPr="00146B00">
        <w:rPr>
          <w:rFonts w:asciiTheme="majorBidi" w:hAnsiTheme="majorBidi" w:cstheme="majorBidi"/>
          <w:szCs w:val="24"/>
          <w:lang w:val="en-GB"/>
        </w:rPr>
        <w:t>the critical information infrastructure</w:t>
      </w:r>
      <w:r w:rsidR="00A20765" w:rsidRPr="00146B00">
        <w:rPr>
          <w:rFonts w:asciiTheme="majorBidi" w:hAnsiTheme="majorBidi" w:cstheme="majorBidi"/>
          <w:szCs w:val="24"/>
          <w:lang w:val="en-GB"/>
        </w:rPr>
        <w:t xml:space="preserve"> </w:t>
      </w:r>
      <w:r w:rsidR="00991CF0" w:rsidRPr="00146B00">
        <w:rPr>
          <w:rFonts w:asciiTheme="majorBidi" w:hAnsiTheme="majorBidi" w:cstheme="majorBidi"/>
          <w:szCs w:val="24"/>
          <w:lang w:val="en-GB"/>
        </w:rPr>
        <w:t xml:space="preserve">information </w:t>
      </w:r>
      <w:r w:rsidR="00A20765" w:rsidRPr="00146B00">
        <w:rPr>
          <w:rFonts w:asciiTheme="majorBidi" w:hAnsiTheme="majorBidi" w:cstheme="majorBidi"/>
          <w:szCs w:val="24"/>
          <w:lang w:val="en-GB"/>
        </w:rPr>
        <w:t>system</w:t>
      </w:r>
      <w:r w:rsidR="00775C51" w:rsidRPr="00146B00">
        <w:rPr>
          <w:rFonts w:asciiTheme="majorBidi" w:hAnsiTheme="majorBidi" w:cstheme="majorBidi"/>
          <w:szCs w:val="24"/>
          <w:lang w:val="en-GB"/>
        </w:rPr>
        <w:t xml:space="preserve">, </w:t>
      </w:r>
      <w:r w:rsidR="00A20765" w:rsidRPr="00146B00">
        <w:rPr>
          <w:rFonts w:asciiTheme="majorBidi" w:hAnsiTheme="majorBidi" w:cstheme="majorBidi"/>
          <w:szCs w:val="24"/>
          <w:lang w:val="en-GB"/>
        </w:rPr>
        <w:t xml:space="preserve">critical information infrastructure </w:t>
      </w:r>
      <w:r w:rsidR="00991CF0" w:rsidRPr="00146B00">
        <w:rPr>
          <w:rFonts w:asciiTheme="majorBidi" w:hAnsiTheme="majorBidi" w:cstheme="majorBidi"/>
          <w:szCs w:val="24"/>
          <w:lang w:val="en-GB"/>
        </w:rPr>
        <w:t xml:space="preserve">communication </w:t>
      </w:r>
      <w:r w:rsidR="00A20765" w:rsidRPr="00146B00">
        <w:rPr>
          <w:rFonts w:asciiTheme="majorBidi" w:hAnsiTheme="majorBidi" w:cstheme="majorBidi"/>
          <w:szCs w:val="24"/>
          <w:lang w:val="en-GB"/>
        </w:rPr>
        <w:t xml:space="preserve">system or </w:t>
      </w:r>
      <w:r w:rsidR="00F344C7" w:rsidRPr="00146B00">
        <w:rPr>
          <w:rFonts w:asciiTheme="majorBidi" w:hAnsiTheme="majorBidi" w:cstheme="majorBidi"/>
          <w:szCs w:val="24"/>
          <w:lang w:val="en-GB"/>
        </w:rPr>
        <w:t>important information system</w:t>
      </w:r>
      <w:r w:rsidR="00A20765" w:rsidRPr="00146B00">
        <w:rPr>
          <w:rFonts w:asciiTheme="majorBidi" w:hAnsiTheme="majorBidi" w:cstheme="majorBidi"/>
          <w:szCs w:val="24"/>
          <w:lang w:val="en-GB"/>
        </w:rPr>
        <w:t xml:space="preserve"> is immediately endangered by cyber security incident, which can significantly damage or destroy</w:t>
      </w:r>
      <w:r w:rsidR="00775C51" w:rsidRPr="00146B00">
        <w:rPr>
          <w:rFonts w:asciiTheme="majorBidi" w:hAnsiTheme="majorBidi" w:cstheme="majorBidi"/>
          <w:szCs w:val="24"/>
          <w:lang w:val="en-GB"/>
        </w:rPr>
        <w:t xml:space="preserve"> </w:t>
      </w:r>
      <w:r w:rsidR="00931439" w:rsidRPr="00146B00">
        <w:rPr>
          <w:rFonts w:asciiTheme="majorBidi" w:hAnsiTheme="majorBidi" w:cstheme="majorBidi"/>
          <w:szCs w:val="24"/>
          <w:lang w:val="en-GB"/>
        </w:rPr>
        <w:t>it</w:t>
      </w:r>
      <w:r w:rsidR="00F344C7" w:rsidRPr="00146B00">
        <w:rPr>
          <w:rFonts w:asciiTheme="majorBidi" w:hAnsiTheme="majorBidi" w:cstheme="majorBidi"/>
          <w:szCs w:val="24"/>
          <w:lang w:val="en-GB"/>
        </w:rPr>
        <w:t xml:space="preserve">, the controlling body may prohibit the </w:t>
      </w:r>
      <w:r w:rsidR="00B76D30" w:rsidRPr="00146B00">
        <w:rPr>
          <w:rFonts w:asciiTheme="majorBidi" w:hAnsiTheme="majorBidi" w:cstheme="majorBidi"/>
          <w:szCs w:val="24"/>
          <w:lang w:val="en-GB"/>
        </w:rPr>
        <w:t xml:space="preserve">controlled public authority </w:t>
      </w:r>
      <w:r w:rsidR="00513ED6" w:rsidRPr="00146B00">
        <w:rPr>
          <w:rFonts w:asciiTheme="majorBidi" w:hAnsiTheme="majorBidi" w:cstheme="majorBidi"/>
          <w:szCs w:val="24"/>
          <w:lang w:val="en-GB"/>
        </w:rPr>
        <w:t>or natural and legal persons</w:t>
      </w:r>
      <w:r w:rsidR="00F344C7" w:rsidRPr="00146B00">
        <w:rPr>
          <w:rFonts w:asciiTheme="majorBidi" w:hAnsiTheme="majorBidi" w:cstheme="majorBidi"/>
          <w:szCs w:val="24"/>
          <w:lang w:val="en-GB"/>
        </w:rPr>
        <w:t xml:space="preserve"> from using </w:t>
      </w:r>
      <w:r w:rsidR="00775C51" w:rsidRPr="00146B00">
        <w:rPr>
          <w:rFonts w:asciiTheme="majorBidi" w:hAnsiTheme="majorBidi" w:cstheme="majorBidi"/>
          <w:szCs w:val="24"/>
          <w:lang w:val="en-GB"/>
        </w:rPr>
        <w:t>th</w:t>
      </w:r>
      <w:r w:rsidR="00931439" w:rsidRPr="00146B00">
        <w:rPr>
          <w:rFonts w:asciiTheme="majorBidi" w:hAnsiTheme="majorBidi" w:cstheme="majorBidi"/>
          <w:szCs w:val="24"/>
          <w:lang w:val="en-GB"/>
        </w:rPr>
        <w:t>is</w:t>
      </w:r>
      <w:r w:rsidR="00F344C7" w:rsidRPr="00146B00">
        <w:rPr>
          <w:rFonts w:asciiTheme="majorBidi" w:hAnsiTheme="majorBidi" w:cstheme="majorBidi"/>
          <w:szCs w:val="24"/>
          <w:lang w:val="en-GB"/>
        </w:rPr>
        <w:t xml:space="preserve"> system or </w:t>
      </w:r>
      <w:r w:rsidR="00931439" w:rsidRPr="00146B00">
        <w:rPr>
          <w:rFonts w:asciiTheme="majorBidi" w:hAnsiTheme="majorBidi" w:cstheme="majorBidi"/>
          <w:szCs w:val="24"/>
          <w:lang w:val="en-GB"/>
        </w:rPr>
        <w:t>its</w:t>
      </w:r>
      <w:r w:rsidR="00F344C7" w:rsidRPr="00146B00">
        <w:rPr>
          <w:rFonts w:asciiTheme="majorBidi" w:hAnsiTheme="majorBidi" w:cstheme="majorBidi"/>
          <w:szCs w:val="24"/>
          <w:lang w:val="en-GB"/>
        </w:rPr>
        <w:t xml:space="preserve"> parts until the ascertained deficiency </w:t>
      </w:r>
      <w:r w:rsidR="00513ED6" w:rsidRPr="00146B00">
        <w:rPr>
          <w:rFonts w:asciiTheme="majorBidi" w:hAnsiTheme="majorBidi" w:cstheme="majorBidi"/>
          <w:szCs w:val="24"/>
          <w:lang w:val="en-GB"/>
        </w:rPr>
        <w:t xml:space="preserve">is </w:t>
      </w:r>
      <w:r w:rsidR="00F344C7" w:rsidRPr="00146B00">
        <w:rPr>
          <w:rFonts w:asciiTheme="majorBidi" w:hAnsiTheme="majorBidi" w:cstheme="majorBidi"/>
          <w:szCs w:val="24"/>
          <w:lang w:val="en-GB"/>
        </w:rPr>
        <w:t>eliminated.</w:t>
      </w:r>
      <w:r w:rsidR="00513ED6" w:rsidRPr="00146B00" w:rsidDel="00513ED6">
        <w:rPr>
          <w:rFonts w:asciiTheme="majorBidi" w:hAnsiTheme="majorBidi" w:cstheme="majorBidi"/>
          <w:szCs w:val="24"/>
          <w:lang w:val="en-GB"/>
        </w:rPr>
        <w:t xml:space="preserve"> </w:t>
      </w:r>
    </w:p>
    <w:p w:rsidR="006A38D6" w:rsidRPr="00146B00" w:rsidRDefault="006A38D6" w:rsidP="00D16D6B">
      <w:pPr>
        <w:pStyle w:val="Textodstavce"/>
        <w:numPr>
          <w:ilvl w:val="0"/>
          <w:numId w:val="0"/>
        </w:numPr>
        <w:spacing w:after="0"/>
        <w:rPr>
          <w:rFonts w:asciiTheme="majorBidi" w:hAnsiTheme="majorBidi" w:cstheme="majorBidi"/>
          <w:b/>
          <w:lang w:val="en-GB"/>
        </w:rPr>
      </w:pPr>
    </w:p>
    <w:p w:rsidR="00BB35B9" w:rsidRPr="00146B00" w:rsidRDefault="00795C5F" w:rsidP="00D16D6B">
      <w:pPr>
        <w:pStyle w:val="Textodstavce"/>
        <w:numPr>
          <w:ilvl w:val="0"/>
          <w:numId w:val="0"/>
        </w:numPr>
        <w:spacing w:after="0"/>
        <w:jc w:val="center"/>
        <w:rPr>
          <w:rFonts w:asciiTheme="majorBidi" w:hAnsiTheme="majorBidi" w:cstheme="majorBidi"/>
          <w:b/>
          <w:lang w:val="en-GB"/>
        </w:rPr>
      </w:pPr>
      <w:r w:rsidRPr="00146B00">
        <w:rPr>
          <w:rFonts w:asciiTheme="majorBidi" w:hAnsiTheme="majorBidi" w:cstheme="majorBidi"/>
          <w:b/>
          <w:lang w:val="en-GB"/>
        </w:rPr>
        <w:t>Administrative offences</w:t>
      </w:r>
    </w:p>
    <w:p w:rsidR="00BB35B9" w:rsidRPr="00146B00" w:rsidRDefault="00BB35B9" w:rsidP="00D16D6B">
      <w:pPr>
        <w:pStyle w:val="Textodstavce"/>
        <w:numPr>
          <w:ilvl w:val="0"/>
          <w:numId w:val="0"/>
        </w:numPr>
        <w:spacing w:after="0"/>
        <w:jc w:val="center"/>
        <w:rPr>
          <w:rFonts w:asciiTheme="majorBidi" w:hAnsiTheme="majorBidi" w:cstheme="majorBidi"/>
          <w:bCs/>
          <w:lang w:val="en-GB"/>
        </w:rPr>
      </w:pPr>
      <w:r w:rsidRPr="00146B00">
        <w:rPr>
          <w:rFonts w:asciiTheme="majorBidi" w:hAnsiTheme="majorBidi" w:cstheme="majorBidi"/>
          <w:bCs/>
          <w:lang w:val="en-GB"/>
        </w:rPr>
        <w:t xml:space="preserve">§ </w:t>
      </w:r>
      <w:r w:rsidR="004A7053" w:rsidRPr="00146B00">
        <w:rPr>
          <w:rFonts w:asciiTheme="majorBidi" w:hAnsiTheme="majorBidi" w:cstheme="majorBidi"/>
          <w:bCs/>
          <w:lang w:val="en-GB"/>
        </w:rPr>
        <w:t>2</w:t>
      </w:r>
      <w:r w:rsidR="00513ED6" w:rsidRPr="00146B00">
        <w:rPr>
          <w:rFonts w:asciiTheme="majorBidi" w:hAnsiTheme="majorBidi" w:cstheme="majorBidi"/>
          <w:bCs/>
          <w:lang w:val="en-GB"/>
        </w:rPr>
        <w:t>5</w:t>
      </w:r>
    </w:p>
    <w:p w:rsidR="00D46A74"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(1) </w:t>
      </w:r>
      <w:r w:rsidR="00D46A74" w:rsidRPr="00146B00">
        <w:rPr>
          <w:rFonts w:asciiTheme="majorBidi" w:hAnsiTheme="majorBidi" w:cstheme="majorBidi"/>
          <w:lang w:val="en-GB"/>
        </w:rPr>
        <w:t>L</w:t>
      </w:r>
      <w:r w:rsidR="00513ED6" w:rsidRPr="00146B00">
        <w:rPr>
          <w:rFonts w:asciiTheme="majorBidi" w:hAnsiTheme="majorBidi" w:cstheme="majorBidi"/>
          <w:lang w:val="en-GB"/>
        </w:rPr>
        <w:t xml:space="preserve">egal entity or natural entity pursuing business </w:t>
      </w:r>
      <w:r w:rsidR="0069623B" w:rsidRPr="00146B00">
        <w:rPr>
          <w:rFonts w:asciiTheme="majorBidi" w:hAnsiTheme="majorBidi" w:cstheme="majorBidi"/>
          <w:lang w:val="en-GB"/>
        </w:rPr>
        <w:t xml:space="preserve">set out in § 3 a) </w:t>
      </w:r>
      <w:r w:rsidR="000D6F47" w:rsidRPr="00146B00">
        <w:rPr>
          <w:rFonts w:asciiTheme="majorBidi" w:hAnsiTheme="majorBidi" w:cstheme="majorBidi"/>
          <w:lang w:val="en-GB"/>
        </w:rPr>
        <w:t>or</w:t>
      </w:r>
      <w:r w:rsidR="0069623B" w:rsidRPr="00146B00">
        <w:rPr>
          <w:rFonts w:asciiTheme="majorBidi" w:hAnsiTheme="majorBidi" w:cstheme="majorBidi"/>
          <w:lang w:val="en-GB"/>
        </w:rPr>
        <w:t xml:space="preserve"> b) </w:t>
      </w:r>
      <w:r w:rsidR="00DF3983" w:rsidRPr="00146B00">
        <w:rPr>
          <w:rFonts w:asciiTheme="majorBidi" w:hAnsiTheme="majorBidi" w:cstheme="majorBidi"/>
          <w:lang w:val="en-GB"/>
        </w:rPr>
        <w:t>commits</w:t>
      </w:r>
      <w:r w:rsidR="00D46A74" w:rsidRPr="00146B00">
        <w:rPr>
          <w:rFonts w:asciiTheme="majorBidi" w:hAnsiTheme="majorBidi" w:cstheme="majorBidi"/>
          <w:lang w:val="en-GB"/>
        </w:rPr>
        <w:t xml:space="preserve"> administrative offence in the following cases</w:t>
      </w:r>
      <w:r w:rsidR="0069623B" w:rsidRPr="00146B00">
        <w:rPr>
          <w:rFonts w:asciiTheme="majorBidi" w:hAnsiTheme="majorBidi" w:cstheme="majorBidi"/>
          <w:lang w:val="en-GB"/>
        </w:rPr>
        <w:t>:</w:t>
      </w:r>
    </w:p>
    <w:p w:rsidR="00F95F9B" w:rsidRPr="00146B00" w:rsidRDefault="00972F08" w:rsidP="00727752">
      <w:pPr>
        <w:pStyle w:val="Textodstavce"/>
        <w:numPr>
          <w:ilvl w:val="0"/>
          <w:numId w:val="15"/>
        </w:numPr>
        <w:tabs>
          <w:tab w:val="clear" w:pos="851"/>
        </w:tabs>
        <w:spacing w:after="0"/>
        <w:rPr>
          <w:rFonts w:asciiTheme="majorBidi" w:hAnsiTheme="majorBidi" w:cstheme="majorBidi"/>
          <w:lang w:val="en-GB"/>
        </w:rPr>
      </w:pPr>
      <w:r w:rsidRPr="00146B00">
        <w:rPr>
          <w:rFonts w:asciiTheme="majorBidi" w:hAnsiTheme="majorBidi" w:cstheme="majorBidi"/>
          <w:lang w:val="en-GB"/>
        </w:rPr>
        <w:t xml:space="preserve">Does not implement </w:t>
      </w:r>
      <w:r w:rsidR="00513ED6" w:rsidRPr="00146B00">
        <w:rPr>
          <w:rFonts w:asciiTheme="majorBidi" w:hAnsiTheme="majorBidi" w:cstheme="majorBidi"/>
          <w:lang w:val="en-GB"/>
        </w:rPr>
        <w:t xml:space="preserve">duties assigned </w:t>
      </w:r>
      <w:r w:rsidR="00F95F9B" w:rsidRPr="00146B00">
        <w:rPr>
          <w:rFonts w:asciiTheme="majorBidi" w:hAnsiTheme="majorBidi" w:cstheme="majorBidi"/>
          <w:lang w:val="en-GB"/>
        </w:rPr>
        <w:t xml:space="preserve">by the NSA </w:t>
      </w:r>
      <w:r w:rsidR="00513ED6" w:rsidRPr="00146B00">
        <w:rPr>
          <w:rFonts w:asciiTheme="majorBidi" w:hAnsiTheme="majorBidi" w:cstheme="majorBidi"/>
          <w:lang w:val="en-GB"/>
        </w:rPr>
        <w:t xml:space="preserve">via decision or measure of general nature </w:t>
      </w:r>
      <w:r w:rsidR="00F95F9B" w:rsidRPr="00146B00">
        <w:rPr>
          <w:rFonts w:asciiTheme="majorBidi" w:hAnsiTheme="majorBidi" w:cstheme="majorBidi"/>
          <w:lang w:val="en-GB"/>
        </w:rPr>
        <w:t>according to § 1</w:t>
      </w:r>
      <w:r w:rsidR="00513ED6" w:rsidRPr="00146B00">
        <w:rPr>
          <w:rFonts w:asciiTheme="majorBidi" w:hAnsiTheme="majorBidi" w:cstheme="majorBidi"/>
          <w:lang w:val="en-GB"/>
        </w:rPr>
        <w:t xml:space="preserve">3, or </w:t>
      </w:r>
    </w:p>
    <w:p w:rsidR="00F95F9B" w:rsidRPr="00146B00" w:rsidRDefault="00F95F9B" w:rsidP="00727752">
      <w:pPr>
        <w:pStyle w:val="Textodstavce"/>
        <w:numPr>
          <w:ilvl w:val="0"/>
          <w:numId w:val="15"/>
        </w:numPr>
        <w:tabs>
          <w:tab w:val="clear" w:pos="851"/>
        </w:tabs>
        <w:spacing w:after="0"/>
        <w:rPr>
          <w:rFonts w:asciiTheme="majorBidi" w:hAnsiTheme="majorBidi" w:cstheme="majorBidi"/>
          <w:lang w:val="en-GB"/>
        </w:rPr>
      </w:pPr>
      <w:r w:rsidRPr="00146B00">
        <w:rPr>
          <w:rFonts w:asciiTheme="majorBidi" w:hAnsiTheme="majorBidi" w:cstheme="majorBidi"/>
          <w:lang w:val="en-GB"/>
        </w:rPr>
        <w:t>Does not fulfil some of the obligations imposed by the corrective measure according to § 2</w:t>
      </w:r>
      <w:r w:rsidR="00513ED6" w:rsidRPr="00146B00">
        <w:rPr>
          <w:rFonts w:asciiTheme="majorBidi" w:hAnsiTheme="majorBidi" w:cstheme="majorBidi"/>
          <w:lang w:val="en-GB"/>
        </w:rPr>
        <w:t>4</w:t>
      </w:r>
      <w:r w:rsidRPr="00146B00">
        <w:rPr>
          <w:rFonts w:asciiTheme="majorBidi" w:hAnsiTheme="majorBidi" w:cstheme="majorBidi"/>
          <w:lang w:val="en-GB"/>
        </w:rPr>
        <w:t>.</w:t>
      </w:r>
    </w:p>
    <w:p w:rsidR="004A2439" w:rsidRPr="00146B00" w:rsidRDefault="004A2439" w:rsidP="004A2439">
      <w:pPr>
        <w:pStyle w:val="Textodstavce"/>
        <w:numPr>
          <w:ilvl w:val="0"/>
          <w:numId w:val="0"/>
        </w:numPr>
        <w:tabs>
          <w:tab w:val="clear" w:pos="851"/>
        </w:tabs>
        <w:spacing w:after="0"/>
        <w:ind w:left="720"/>
        <w:rPr>
          <w:rFonts w:asciiTheme="majorBidi" w:hAnsiTheme="majorBidi" w:cstheme="majorBidi"/>
          <w:lang w:val="en-GB"/>
        </w:rPr>
      </w:pPr>
    </w:p>
    <w:p w:rsidR="00F95F9B"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(2) </w:t>
      </w:r>
      <w:r w:rsidR="00513ED6" w:rsidRPr="00146B00">
        <w:rPr>
          <w:rFonts w:asciiTheme="majorBidi" w:hAnsiTheme="majorBidi" w:cstheme="majorBidi"/>
          <w:lang w:val="en-GB"/>
        </w:rPr>
        <w:t xml:space="preserve">Legal entity or natural entity pursuing business </w:t>
      </w:r>
      <w:r w:rsidR="0024219C" w:rsidRPr="00146B00">
        <w:rPr>
          <w:rFonts w:asciiTheme="majorBidi" w:hAnsiTheme="majorBidi" w:cstheme="majorBidi"/>
          <w:lang w:val="en-GB"/>
        </w:rPr>
        <w:t>set out in § 3 c) to e) commits administrative offence in the following cases:</w:t>
      </w:r>
    </w:p>
    <w:p w:rsidR="003048B6" w:rsidRPr="00146B00" w:rsidRDefault="00D87B0B" w:rsidP="00727752">
      <w:pPr>
        <w:pStyle w:val="Textpsmene"/>
        <w:numPr>
          <w:ilvl w:val="0"/>
          <w:numId w:val="16"/>
        </w:numPr>
        <w:spacing w:before="120"/>
        <w:rPr>
          <w:rFonts w:asciiTheme="majorBidi" w:hAnsiTheme="majorBidi" w:cstheme="majorBidi"/>
          <w:lang w:val="en-GB"/>
        </w:rPr>
      </w:pPr>
      <w:r w:rsidRPr="00146B00">
        <w:rPr>
          <w:rFonts w:asciiTheme="majorBidi" w:hAnsiTheme="majorBidi" w:cstheme="majorBidi"/>
          <w:lang w:val="en-GB"/>
        </w:rPr>
        <w:t xml:space="preserve">Does not implement security measures </w:t>
      </w:r>
      <w:r w:rsidR="000D6F47" w:rsidRPr="00146B00">
        <w:rPr>
          <w:rFonts w:asciiTheme="majorBidi" w:hAnsiTheme="majorBidi" w:cstheme="majorBidi"/>
          <w:lang w:val="en-GB"/>
        </w:rPr>
        <w:t xml:space="preserve">contrary to </w:t>
      </w:r>
      <w:r w:rsidR="003048B6" w:rsidRPr="00146B00">
        <w:rPr>
          <w:rFonts w:asciiTheme="majorBidi" w:hAnsiTheme="majorBidi" w:cstheme="majorBidi"/>
          <w:lang w:val="en-GB"/>
        </w:rPr>
        <w:t xml:space="preserve">§ </w:t>
      </w:r>
      <w:r w:rsidR="00513ED6" w:rsidRPr="00146B00">
        <w:rPr>
          <w:rFonts w:asciiTheme="majorBidi" w:hAnsiTheme="majorBidi" w:cstheme="majorBidi"/>
          <w:lang w:val="en-GB"/>
        </w:rPr>
        <w:t>4</w:t>
      </w:r>
      <w:r w:rsidR="00373EA6" w:rsidRPr="00146B00">
        <w:rPr>
          <w:rFonts w:asciiTheme="majorBidi" w:hAnsiTheme="majorBidi" w:cstheme="majorBidi"/>
          <w:lang w:val="en-GB"/>
        </w:rPr>
        <w:t xml:space="preserve"> paragraph 2</w:t>
      </w:r>
      <w:r w:rsidR="000D6F47" w:rsidRPr="00146B00">
        <w:rPr>
          <w:rFonts w:asciiTheme="majorBidi" w:hAnsiTheme="majorBidi" w:cstheme="majorBidi"/>
          <w:lang w:val="en-GB"/>
        </w:rPr>
        <w:t xml:space="preserve"> or does not keep security measures record</w:t>
      </w:r>
      <w:r w:rsidR="003048B6" w:rsidRPr="00146B00">
        <w:rPr>
          <w:rFonts w:asciiTheme="majorBidi" w:hAnsiTheme="majorBidi" w:cstheme="majorBidi"/>
          <w:lang w:val="en-GB"/>
        </w:rPr>
        <w:t>,</w:t>
      </w:r>
    </w:p>
    <w:p w:rsidR="003048B6" w:rsidRPr="00146B00" w:rsidRDefault="00373EA6" w:rsidP="00727752">
      <w:pPr>
        <w:pStyle w:val="Textpsmene"/>
        <w:numPr>
          <w:ilvl w:val="0"/>
          <w:numId w:val="16"/>
        </w:numPr>
        <w:spacing w:before="120"/>
        <w:rPr>
          <w:rFonts w:asciiTheme="majorBidi" w:hAnsiTheme="majorBidi" w:cstheme="majorBidi"/>
          <w:lang w:val="en-GB"/>
        </w:rPr>
      </w:pPr>
      <w:r w:rsidRPr="00146B00">
        <w:rPr>
          <w:rFonts w:asciiTheme="majorBidi" w:hAnsiTheme="majorBidi" w:cstheme="majorBidi"/>
          <w:lang w:val="en-GB"/>
        </w:rPr>
        <w:t xml:space="preserve">Does not </w:t>
      </w:r>
      <w:r w:rsidR="00C005C2" w:rsidRPr="00146B00">
        <w:rPr>
          <w:rFonts w:asciiTheme="majorBidi" w:hAnsiTheme="majorBidi" w:cstheme="majorBidi"/>
          <w:lang w:val="en-GB"/>
        </w:rPr>
        <w:t>notify</w:t>
      </w:r>
      <w:r w:rsidR="00D87B0B" w:rsidRPr="00146B00">
        <w:rPr>
          <w:rFonts w:asciiTheme="majorBidi" w:hAnsiTheme="majorBidi" w:cstheme="majorBidi"/>
          <w:lang w:val="en-GB"/>
        </w:rPr>
        <w:t xml:space="preserve"> cyber security incident according to </w:t>
      </w:r>
      <w:r w:rsidR="003048B6" w:rsidRPr="00146B00">
        <w:rPr>
          <w:rFonts w:asciiTheme="majorBidi" w:hAnsiTheme="majorBidi" w:cstheme="majorBidi"/>
          <w:lang w:val="en-GB"/>
        </w:rPr>
        <w:t xml:space="preserve">§ </w:t>
      </w:r>
      <w:r w:rsidR="00D26033" w:rsidRPr="00146B00">
        <w:rPr>
          <w:rFonts w:asciiTheme="majorBidi" w:hAnsiTheme="majorBidi" w:cstheme="majorBidi"/>
          <w:lang w:val="en-GB"/>
        </w:rPr>
        <w:t>8</w:t>
      </w:r>
      <w:r w:rsidR="003048B6" w:rsidRPr="00146B00">
        <w:rPr>
          <w:rFonts w:asciiTheme="majorBidi" w:hAnsiTheme="majorBidi" w:cstheme="majorBidi"/>
          <w:lang w:val="en-GB"/>
        </w:rPr>
        <w:t xml:space="preserve"> </w:t>
      </w:r>
      <w:r w:rsidR="00D87B0B" w:rsidRPr="00146B00">
        <w:rPr>
          <w:rFonts w:asciiTheme="majorBidi" w:hAnsiTheme="majorBidi" w:cstheme="majorBidi"/>
          <w:lang w:val="en-GB"/>
        </w:rPr>
        <w:t>paragraph</w:t>
      </w:r>
      <w:r w:rsidR="00D26033" w:rsidRPr="00146B00">
        <w:rPr>
          <w:rFonts w:asciiTheme="majorBidi" w:hAnsiTheme="majorBidi" w:cstheme="majorBidi"/>
          <w:lang w:val="en-GB"/>
        </w:rPr>
        <w:t>s</w:t>
      </w:r>
      <w:r w:rsidR="003048B6" w:rsidRPr="00146B00">
        <w:rPr>
          <w:rFonts w:asciiTheme="majorBidi" w:hAnsiTheme="majorBidi" w:cstheme="majorBidi"/>
          <w:lang w:val="en-GB"/>
        </w:rPr>
        <w:t xml:space="preserve"> </w:t>
      </w:r>
      <w:r w:rsidR="00D26033" w:rsidRPr="00146B00">
        <w:rPr>
          <w:rFonts w:asciiTheme="majorBidi" w:hAnsiTheme="majorBidi" w:cstheme="majorBidi"/>
          <w:lang w:val="en-GB"/>
        </w:rPr>
        <w:t xml:space="preserve">1 and </w:t>
      </w:r>
      <w:r w:rsidR="003048B6" w:rsidRPr="00146B00">
        <w:rPr>
          <w:rFonts w:asciiTheme="majorBidi" w:hAnsiTheme="majorBidi" w:cstheme="majorBidi"/>
          <w:lang w:val="en-GB"/>
        </w:rPr>
        <w:t>3,</w:t>
      </w:r>
    </w:p>
    <w:p w:rsidR="003048B6" w:rsidRPr="00146B00" w:rsidRDefault="008161D9" w:rsidP="00727752">
      <w:pPr>
        <w:pStyle w:val="Textpsmene"/>
        <w:numPr>
          <w:ilvl w:val="0"/>
          <w:numId w:val="16"/>
        </w:numPr>
        <w:spacing w:before="120"/>
        <w:rPr>
          <w:rFonts w:asciiTheme="majorBidi" w:hAnsiTheme="majorBidi" w:cstheme="majorBidi"/>
          <w:lang w:val="en-GB"/>
        </w:rPr>
      </w:pPr>
      <w:r w:rsidRPr="00146B00">
        <w:rPr>
          <w:rFonts w:asciiTheme="majorBidi" w:hAnsiTheme="majorBidi" w:cstheme="majorBidi"/>
          <w:lang w:val="en-GB"/>
        </w:rPr>
        <w:t xml:space="preserve">Does not implement </w:t>
      </w:r>
      <w:r w:rsidR="00D26033" w:rsidRPr="00146B00">
        <w:rPr>
          <w:rFonts w:asciiTheme="majorBidi" w:hAnsiTheme="majorBidi" w:cstheme="majorBidi"/>
          <w:lang w:val="en-GB"/>
        </w:rPr>
        <w:t xml:space="preserve">duty assigned </w:t>
      </w:r>
      <w:r w:rsidR="00373EA6" w:rsidRPr="00146B00">
        <w:rPr>
          <w:rFonts w:asciiTheme="majorBidi" w:hAnsiTheme="majorBidi" w:cstheme="majorBidi"/>
          <w:lang w:val="en-GB"/>
        </w:rPr>
        <w:t xml:space="preserve">by the NSA </w:t>
      </w:r>
      <w:r w:rsidR="00D26033" w:rsidRPr="00146B00">
        <w:rPr>
          <w:rFonts w:asciiTheme="majorBidi" w:hAnsiTheme="majorBidi" w:cstheme="majorBidi"/>
          <w:lang w:val="en-GB"/>
        </w:rPr>
        <w:t xml:space="preserve">via decision or measure of general nature </w:t>
      </w:r>
      <w:r w:rsidR="005479FB" w:rsidRPr="00146B00">
        <w:rPr>
          <w:rFonts w:asciiTheme="majorBidi" w:hAnsiTheme="majorBidi" w:cstheme="majorBidi"/>
          <w:lang w:val="en-GB"/>
        </w:rPr>
        <w:t xml:space="preserve">according to </w:t>
      </w:r>
      <w:r w:rsidR="003048B6" w:rsidRPr="00146B00">
        <w:rPr>
          <w:rFonts w:asciiTheme="majorBidi" w:hAnsiTheme="majorBidi" w:cstheme="majorBidi"/>
          <w:lang w:val="en-GB"/>
        </w:rPr>
        <w:t>§</w:t>
      </w:r>
      <w:r w:rsidR="005F1D0A" w:rsidRPr="00146B00">
        <w:rPr>
          <w:rFonts w:asciiTheme="majorBidi" w:hAnsiTheme="majorBidi" w:cstheme="majorBidi"/>
          <w:lang w:val="en-GB"/>
        </w:rPr>
        <w:t>1</w:t>
      </w:r>
      <w:r w:rsidR="00D26033" w:rsidRPr="00146B00">
        <w:rPr>
          <w:rFonts w:asciiTheme="majorBidi" w:hAnsiTheme="majorBidi" w:cstheme="majorBidi"/>
          <w:lang w:val="en-GB"/>
        </w:rPr>
        <w:t>3</w:t>
      </w:r>
      <w:r w:rsidR="003048B6" w:rsidRPr="00146B00">
        <w:rPr>
          <w:rFonts w:asciiTheme="majorBidi" w:hAnsiTheme="majorBidi" w:cstheme="majorBidi"/>
          <w:lang w:val="en-GB"/>
        </w:rPr>
        <w:t xml:space="preserve"> </w:t>
      </w:r>
      <w:r w:rsidR="005479FB" w:rsidRPr="00146B00">
        <w:rPr>
          <w:rFonts w:asciiTheme="majorBidi" w:hAnsiTheme="majorBidi" w:cstheme="majorBidi"/>
          <w:lang w:val="en-GB"/>
        </w:rPr>
        <w:t>or</w:t>
      </w:r>
      <w:r w:rsidR="003048B6" w:rsidRPr="00146B00">
        <w:rPr>
          <w:rFonts w:asciiTheme="majorBidi" w:hAnsiTheme="majorBidi" w:cstheme="majorBidi"/>
          <w:lang w:val="en-GB"/>
        </w:rPr>
        <w:t xml:space="preserve"> §</w:t>
      </w:r>
      <w:r w:rsidR="00D26033" w:rsidRPr="00146B00">
        <w:rPr>
          <w:rFonts w:asciiTheme="majorBidi" w:hAnsiTheme="majorBidi" w:cstheme="majorBidi"/>
          <w:lang w:val="en-GB"/>
        </w:rPr>
        <w:t>14</w:t>
      </w:r>
      <w:r w:rsidR="00373EA6" w:rsidRPr="00146B00">
        <w:rPr>
          <w:rFonts w:asciiTheme="majorBidi" w:hAnsiTheme="majorBidi" w:cstheme="majorBidi"/>
          <w:lang w:val="en-GB"/>
        </w:rPr>
        <w:t>,</w:t>
      </w:r>
    </w:p>
    <w:p w:rsidR="00BB35B9" w:rsidRPr="00146B00" w:rsidRDefault="005479FB" w:rsidP="00727752">
      <w:pPr>
        <w:pStyle w:val="Textpsmene"/>
        <w:numPr>
          <w:ilvl w:val="0"/>
          <w:numId w:val="16"/>
        </w:numPr>
        <w:spacing w:before="120"/>
        <w:rPr>
          <w:rFonts w:asciiTheme="majorBidi" w:hAnsiTheme="majorBidi" w:cstheme="majorBidi"/>
          <w:lang w:val="en-GB"/>
        </w:rPr>
      </w:pPr>
      <w:r w:rsidRPr="00146B00">
        <w:rPr>
          <w:rFonts w:asciiTheme="majorBidi" w:hAnsiTheme="majorBidi" w:cstheme="majorBidi"/>
          <w:lang w:val="en-GB"/>
        </w:rPr>
        <w:t xml:space="preserve">Does not </w:t>
      </w:r>
      <w:r w:rsidR="00385BDB" w:rsidRPr="00146B00">
        <w:rPr>
          <w:rFonts w:asciiTheme="majorBidi" w:hAnsiTheme="majorBidi" w:cstheme="majorBidi"/>
          <w:lang w:val="en-GB"/>
        </w:rPr>
        <w:t>notify</w:t>
      </w:r>
      <w:r w:rsidRPr="00146B00">
        <w:rPr>
          <w:rFonts w:asciiTheme="majorBidi" w:hAnsiTheme="majorBidi" w:cstheme="majorBidi"/>
          <w:lang w:val="en-GB"/>
        </w:rPr>
        <w:t xml:space="preserve"> contact details or their changes </w:t>
      </w:r>
      <w:r w:rsidR="00373EA6" w:rsidRPr="00146B00">
        <w:rPr>
          <w:rFonts w:asciiTheme="majorBidi" w:hAnsiTheme="majorBidi" w:cstheme="majorBidi"/>
          <w:lang w:val="en-GB"/>
        </w:rPr>
        <w:t xml:space="preserve">to the NSA </w:t>
      </w:r>
      <w:r w:rsidR="00234253" w:rsidRPr="00146B00">
        <w:rPr>
          <w:rFonts w:asciiTheme="majorBidi" w:hAnsiTheme="majorBidi" w:cstheme="majorBidi"/>
          <w:lang w:val="en-GB"/>
        </w:rPr>
        <w:t>according</w:t>
      </w:r>
      <w:r w:rsidRPr="00146B00">
        <w:rPr>
          <w:rFonts w:asciiTheme="majorBidi" w:hAnsiTheme="majorBidi" w:cstheme="majorBidi"/>
          <w:lang w:val="en-GB"/>
        </w:rPr>
        <w:t xml:space="preserve"> </w:t>
      </w:r>
      <w:r w:rsidR="00D26033" w:rsidRPr="00146B00">
        <w:rPr>
          <w:rFonts w:asciiTheme="majorBidi" w:hAnsiTheme="majorBidi" w:cstheme="majorBidi"/>
          <w:lang w:val="en-GB"/>
        </w:rPr>
        <w:t xml:space="preserve">to </w:t>
      </w:r>
      <w:r w:rsidR="00F53019" w:rsidRPr="00146B00">
        <w:rPr>
          <w:rFonts w:asciiTheme="majorBidi" w:hAnsiTheme="majorBidi" w:cstheme="majorBidi"/>
          <w:lang w:val="en-GB"/>
        </w:rPr>
        <w:t xml:space="preserve">§ </w:t>
      </w:r>
      <w:r w:rsidR="00D26033" w:rsidRPr="00146B00">
        <w:rPr>
          <w:rFonts w:asciiTheme="majorBidi" w:hAnsiTheme="majorBidi" w:cstheme="majorBidi"/>
          <w:lang w:val="en-GB"/>
        </w:rPr>
        <w:t xml:space="preserve">16 </w:t>
      </w:r>
      <w:r w:rsidR="00373EA6" w:rsidRPr="00146B00">
        <w:rPr>
          <w:rFonts w:asciiTheme="majorBidi" w:hAnsiTheme="majorBidi" w:cstheme="majorBidi"/>
          <w:lang w:val="en-GB"/>
        </w:rPr>
        <w:t>paragraph 2 b) or</w:t>
      </w:r>
    </w:p>
    <w:p w:rsidR="00373EA6" w:rsidRPr="00146B00" w:rsidRDefault="00373EA6" w:rsidP="00727752">
      <w:pPr>
        <w:pStyle w:val="Textpsmene"/>
        <w:numPr>
          <w:ilvl w:val="0"/>
          <w:numId w:val="16"/>
        </w:numPr>
        <w:spacing w:before="120"/>
        <w:rPr>
          <w:rFonts w:asciiTheme="majorBidi" w:hAnsiTheme="majorBidi" w:cstheme="majorBidi"/>
          <w:lang w:val="en-GB"/>
        </w:rPr>
      </w:pPr>
      <w:r w:rsidRPr="00146B00">
        <w:rPr>
          <w:rFonts w:asciiTheme="majorBidi" w:hAnsiTheme="majorBidi" w:cstheme="majorBidi"/>
          <w:lang w:val="en-GB"/>
        </w:rPr>
        <w:t>Does not fulfil some of the obligations imposed by the corrective measure according to § 2</w:t>
      </w:r>
      <w:r w:rsidR="006656E9" w:rsidRPr="00146B00">
        <w:rPr>
          <w:rFonts w:asciiTheme="majorBidi" w:hAnsiTheme="majorBidi" w:cstheme="majorBidi"/>
          <w:lang w:val="en-GB"/>
        </w:rPr>
        <w:t>4</w:t>
      </w:r>
      <w:r w:rsidRPr="00146B00">
        <w:rPr>
          <w:rFonts w:asciiTheme="majorBidi" w:hAnsiTheme="majorBidi" w:cstheme="majorBidi"/>
          <w:lang w:val="en-GB"/>
        </w:rPr>
        <w:t>.</w:t>
      </w:r>
    </w:p>
    <w:p w:rsidR="00972F08" w:rsidRPr="00146B00" w:rsidRDefault="00972F08" w:rsidP="00D16D6B">
      <w:pPr>
        <w:pStyle w:val="Textodstavce"/>
        <w:numPr>
          <w:ilvl w:val="0"/>
          <w:numId w:val="0"/>
        </w:numPr>
        <w:tabs>
          <w:tab w:val="clear" w:pos="851"/>
        </w:tabs>
        <w:spacing w:after="0"/>
        <w:rPr>
          <w:rFonts w:asciiTheme="majorBidi" w:hAnsiTheme="majorBidi" w:cstheme="majorBidi"/>
          <w:lang w:val="en-GB"/>
        </w:rPr>
      </w:pPr>
    </w:p>
    <w:p w:rsidR="000D6F47"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(3) </w:t>
      </w:r>
      <w:r w:rsidR="009A10C6" w:rsidRPr="00146B00">
        <w:rPr>
          <w:rFonts w:asciiTheme="majorBidi" w:hAnsiTheme="majorBidi" w:cstheme="majorBidi"/>
          <w:lang w:val="en-GB"/>
        </w:rPr>
        <w:t xml:space="preserve">The penalty in case of administrative offence </w:t>
      </w:r>
      <w:r w:rsidR="000D6F47" w:rsidRPr="00146B00">
        <w:rPr>
          <w:rFonts w:asciiTheme="majorBidi" w:hAnsiTheme="majorBidi" w:cstheme="majorBidi"/>
          <w:lang w:val="en-GB"/>
        </w:rPr>
        <w:t>reaches up to:</w:t>
      </w:r>
    </w:p>
    <w:p w:rsidR="00F93049" w:rsidRPr="00146B00" w:rsidRDefault="000D6F47" w:rsidP="00727752">
      <w:pPr>
        <w:pStyle w:val="Textodstavce"/>
        <w:numPr>
          <w:ilvl w:val="0"/>
          <w:numId w:val="17"/>
        </w:numPr>
        <w:tabs>
          <w:tab w:val="clear" w:pos="851"/>
        </w:tabs>
        <w:spacing w:after="0"/>
        <w:rPr>
          <w:rFonts w:asciiTheme="majorBidi" w:hAnsiTheme="majorBidi" w:cstheme="majorBidi"/>
          <w:lang w:val="en-GB"/>
        </w:rPr>
      </w:pPr>
      <w:r w:rsidRPr="00146B00">
        <w:rPr>
          <w:rFonts w:asciiTheme="majorBidi" w:hAnsiTheme="majorBidi" w:cstheme="majorBidi"/>
          <w:lang w:val="en-GB"/>
        </w:rPr>
        <w:t xml:space="preserve">100 000 CZK in case of administrative offence </w:t>
      </w:r>
      <w:r w:rsidR="000773F6" w:rsidRPr="00146B00">
        <w:rPr>
          <w:rFonts w:asciiTheme="majorBidi" w:hAnsiTheme="majorBidi" w:cstheme="majorBidi"/>
          <w:lang w:val="en-GB"/>
        </w:rPr>
        <w:t>set out in</w:t>
      </w:r>
      <w:r w:rsidR="009A10C6" w:rsidRPr="00146B00">
        <w:rPr>
          <w:rFonts w:asciiTheme="majorBidi" w:hAnsiTheme="majorBidi" w:cstheme="majorBidi"/>
          <w:lang w:val="en-GB"/>
        </w:rPr>
        <w:t xml:space="preserve"> paragraph 1</w:t>
      </w:r>
      <w:r w:rsidR="000773F6" w:rsidRPr="00146B00">
        <w:rPr>
          <w:rFonts w:asciiTheme="majorBidi" w:hAnsiTheme="majorBidi" w:cstheme="majorBidi"/>
          <w:lang w:val="en-GB"/>
        </w:rPr>
        <w:t xml:space="preserve"> a)</w:t>
      </w:r>
      <w:r w:rsidR="006656E9" w:rsidRPr="00146B00">
        <w:rPr>
          <w:rFonts w:asciiTheme="majorBidi" w:hAnsiTheme="majorBidi" w:cstheme="majorBidi"/>
          <w:lang w:val="en-GB"/>
        </w:rPr>
        <w:t xml:space="preserve"> or </w:t>
      </w:r>
      <w:r w:rsidR="000773F6" w:rsidRPr="00146B00">
        <w:rPr>
          <w:rFonts w:asciiTheme="majorBidi" w:hAnsiTheme="majorBidi" w:cstheme="majorBidi"/>
          <w:lang w:val="en-GB"/>
        </w:rPr>
        <w:t xml:space="preserve">b) </w:t>
      </w:r>
      <w:r w:rsidRPr="00146B00">
        <w:rPr>
          <w:rFonts w:asciiTheme="majorBidi" w:hAnsiTheme="majorBidi" w:cstheme="majorBidi"/>
          <w:lang w:val="en-GB"/>
        </w:rPr>
        <w:t xml:space="preserve">or </w:t>
      </w:r>
      <w:r w:rsidR="000773F6" w:rsidRPr="00146B00">
        <w:rPr>
          <w:rFonts w:asciiTheme="majorBidi" w:hAnsiTheme="majorBidi" w:cstheme="majorBidi"/>
          <w:lang w:val="en-GB"/>
        </w:rPr>
        <w:t xml:space="preserve">paragraph 2 a) to </w:t>
      </w:r>
      <w:r w:rsidRPr="00146B00">
        <w:rPr>
          <w:rFonts w:asciiTheme="majorBidi" w:hAnsiTheme="majorBidi" w:cstheme="majorBidi"/>
          <w:lang w:val="en-GB"/>
        </w:rPr>
        <w:t>c</w:t>
      </w:r>
      <w:r w:rsidR="000773F6" w:rsidRPr="00146B00">
        <w:rPr>
          <w:rFonts w:asciiTheme="majorBidi" w:hAnsiTheme="majorBidi" w:cstheme="majorBidi"/>
          <w:lang w:val="en-GB"/>
        </w:rPr>
        <w:t xml:space="preserve">) </w:t>
      </w:r>
      <w:r w:rsidRPr="00146B00">
        <w:rPr>
          <w:rFonts w:asciiTheme="majorBidi" w:hAnsiTheme="majorBidi" w:cstheme="majorBidi"/>
          <w:lang w:val="en-GB"/>
        </w:rPr>
        <w:t>or e),</w:t>
      </w:r>
      <w:r w:rsidR="00BB35B9" w:rsidRPr="00146B00">
        <w:rPr>
          <w:rFonts w:asciiTheme="majorBidi" w:hAnsiTheme="majorBidi" w:cstheme="majorBidi"/>
          <w:lang w:val="en-GB"/>
        </w:rPr>
        <w:t>.</w:t>
      </w:r>
    </w:p>
    <w:p w:rsidR="00F93049" w:rsidRPr="00146B00" w:rsidRDefault="000D6F47" w:rsidP="00727752">
      <w:pPr>
        <w:pStyle w:val="Textodstavce"/>
        <w:numPr>
          <w:ilvl w:val="0"/>
          <w:numId w:val="17"/>
        </w:numPr>
        <w:tabs>
          <w:tab w:val="clear" w:pos="851"/>
        </w:tabs>
        <w:spacing w:after="0"/>
        <w:rPr>
          <w:rFonts w:asciiTheme="majorBidi" w:hAnsiTheme="majorBidi" w:cstheme="majorBidi"/>
          <w:lang w:val="en-GB"/>
        </w:rPr>
      </w:pPr>
      <w:r w:rsidRPr="00146B00">
        <w:rPr>
          <w:rFonts w:asciiTheme="majorBidi" w:hAnsiTheme="majorBidi" w:cstheme="majorBidi"/>
          <w:lang w:val="en-GB"/>
        </w:rPr>
        <w:t xml:space="preserve">10 000 CZK in case of administrative offence </w:t>
      </w:r>
      <w:r w:rsidR="000773F6" w:rsidRPr="00146B00">
        <w:rPr>
          <w:rFonts w:asciiTheme="majorBidi" w:hAnsiTheme="majorBidi" w:cstheme="majorBidi"/>
          <w:lang w:val="en-GB"/>
        </w:rPr>
        <w:t xml:space="preserve">set out in paragraph 2 </w:t>
      </w:r>
      <w:r w:rsidRPr="00146B00">
        <w:rPr>
          <w:rFonts w:asciiTheme="majorBidi" w:hAnsiTheme="majorBidi" w:cstheme="majorBidi"/>
          <w:lang w:val="en-GB"/>
        </w:rPr>
        <w:t>d</w:t>
      </w:r>
      <w:r w:rsidR="000773F6" w:rsidRPr="00146B00">
        <w:rPr>
          <w:rFonts w:asciiTheme="majorBidi" w:hAnsiTheme="majorBidi" w:cstheme="majorBidi"/>
          <w:lang w:val="en-GB"/>
        </w:rPr>
        <w:t>)</w:t>
      </w:r>
      <w:r w:rsidRPr="00146B00">
        <w:rPr>
          <w:rFonts w:asciiTheme="majorBidi" w:hAnsiTheme="majorBidi" w:cstheme="majorBidi"/>
          <w:lang w:val="en-GB"/>
        </w:rPr>
        <w:t>.</w:t>
      </w:r>
    </w:p>
    <w:p w:rsidR="00720DF1" w:rsidRPr="00146B00" w:rsidRDefault="00720DF1" w:rsidP="00D16D6B">
      <w:pPr>
        <w:pStyle w:val="Textodstavce"/>
        <w:numPr>
          <w:ilvl w:val="0"/>
          <w:numId w:val="0"/>
        </w:numPr>
        <w:spacing w:after="0"/>
        <w:rPr>
          <w:rFonts w:asciiTheme="majorBidi" w:hAnsiTheme="majorBidi" w:cstheme="majorBidi"/>
          <w:lang w:val="en-GB"/>
        </w:rPr>
      </w:pPr>
    </w:p>
    <w:p w:rsidR="006656E9" w:rsidRPr="00146B00" w:rsidRDefault="006656E9" w:rsidP="00D16D6B">
      <w:pPr>
        <w:pStyle w:val="Textodstavce"/>
        <w:numPr>
          <w:ilvl w:val="0"/>
          <w:numId w:val="0"/>
        </w:numPr>
        <w:spacing w:after="0"/>
        <w:jc w:val="center"/>
        <w:rPr>
          <w:rFonts w:asciiTheme="majorBidi" w:hAnsiTheme="majorBidi" w:cstheme="majorBidi"/>
          <w:lang w:val="en-GB"/>
        </w:rPr>
      </w:pPr>
      <w:r w:rsidRPr="00146B00">
        <w:rPr>
          <w:rFonts w:asciiTheme="majorBidi" w:hAnsiTheme="majorBidi" w:cstheme="majorBidi"/>
          <w:lang w:val="en-GB"/>
        </w:rPr>
        <w:t>§26</w:t>
      </w:r>
    </w:p>
    <w:p w:rsidR="006656E9" w:rsidRPr="00146B00" w:rsidRDefault="004A2439" w:rsidP="004A2439">
      <w:pPr>
        <w:pStyle w:val="Textodstavce"/>
        <w:numPr>
          <w:ilvl w:val="0"/>
          <w:numId w:val="0"/>
        </w:numPr>
        <w:tabs>
          <w:tab w:val="clear" w:pos="851"/>
          <w:tab w:val="left" w:pos="709"/>
        </w:tabs>
        <w:spacing w:after="0"/>
        <w:rPr>
          <w:rFonts w:asciiTheme="majorBidi" w:hAnsiTheme="majorBidi" w:cstheme="majorBidi"/>
          <w:lang w:val="en-GB"/>
        </w:rPr>
      </w:pPr>
      <w:r w:rsidRPr="00146B00">
        <w:rPr>
          <w:rFonts w:asciiTheme="majorBidi" w:hAnsiTheme="majorBidi" w:cstheme="majorBidi"/>
          <w:lang w:val="en-GB"/>
        </w:rPr>
        <w:tab/>
      </w:r>
      <w:r w:rsidR="006656E9" w:rsidRPr="00146B00">
        <w:rPr>
          <w:rFonts w:asciiTheme="majorBidi" w:hAnsiTheme="majorBidi" w:cstheme="majorBidi"/>
          <w:lang w:val="en-GB"/>
        </w:rPr>
        <w:t>(1) Natural person commits offence in the case he/she does not fulfil duty set out in §10 paragraph 1.</w:t>
      </w:r>
    </w:p>
    <w:p w:rsidR="006656E9" w:rsidRPr="00146B00" w:rsidRDefault="004A2439" w:rsidP="004A2439">
      <w:pPr>
        <w:pStyle w:val="Textodstavce"/>
        <w:numPr>
          <w:ilvl w:val="0"/>
          <w:numId w:val="0"/>
        </w:numPr>
        <w:tabs>
          <w:tab w:val="clear" w:pos="851"/>
          <w:tab w:val="left" w:pos="709"/>
        </w:tabs>
        <w:spacing w:after="0"/>
        <w:rPr>
          <w:rFonts w:asciiTheme="majorBidi" w:hAnsiTheme="majorBidi" w:cstheme="majorBidi"/>
          <w:lang w:val="en-GB"/>
        </w:rPr>
      </w:pPr>
      <w:r w:rsidRPr="00146B00">
        <w:rPr>
          <w:rFonts w:asciiTheme="majorBidi" w:hAnsiTheme="majorBidi" w:cstheme="majorBidi"/>
          <w:lang w:val="en-GB"/>
        </w:rPr>
        <w:tab/>
      </w:r>
      <w:r w:rsidR="006656E9" w:rsidRPr="00146B00">
        <w:rPr>
          <w:rFonts w:asciiTheme="majorBidi" w:hAnsiTheme="majorBidi" w:cstheme="majorBidi"/>
          <w:lang w:val="en-GB"/>
        </w:rPr>
        <w:t>(2) The penalty for the offence set out in paragraph 1 is 50 000 CZK.</w:t>
      </w:r>
    </w:p>
    <w:p w:rsidR="00BB35B9" w:rsidRPr="00146B00" w:rsidRDefault="00BB35B9" w:rsidP="00D16D6B">
      <w:pPr>
        <w:pStyle w:val="Textodstavce"/>
        <w:numPr>
          <w:ilvl w:val="0"/>
          <w:numId w:val="0"/>
        </w:numPr>
        <w:spacing w:after="0"/>
        <w:rPr>
          <w:rFonts w:asciiTheme="majorBidi" w:hAnsiTheme="majorBidi" w:cstheme="majorBidi"/>
          <w:lang w:val="en-GB"/>
        </w:rPr>
      </w:pPr>
    </w:p>
    <w:p w:rsidR="00BB35B9" w:rsidRPr="00146B00" w:rsidRDefault="00BB35B9" w:rsidP="00D16D6B">
      <w:pPr>
        <w:pStyle w:val="Textodstavce"/>
        <w:numPr>
          <w:ilvl w:val="0"/>
          <w:numId w:val="0"/>
        </w:numPr>
        <w:spacing w:after="0"/>
        <w:jc w:val="center"/>
        <w:rPr>
          <w:rFonts w:asciiTheme="majorBidi" w:hAnsiTheme="majorBidi" w:cstheme="majorBidi"/>
          <w:b/>
          <w:lang w:val="en-GB"/>
        </w:rPr>
      </w:pPr>
      <w:r w:rsidRPr="00146B00">
        <w:rPr>
          <w:rFonts w:asciiTheme="majorBidi" w:hAnsiTheme="majorBidi" w:cstheme="majorBidi"/>
          <w:bCs/>
          <w:lang w:val="en-GB"/>
        </w:rPr>
        <w:t xml:space="preserve">§ </w:t>
      </w:r>
      <w:r w:rsidR="006656E9" w:rsidRPr="00146B00">
        <w:rPr>
          <w:rFonts w:asciiTheme="majorBidi" w:hAnsiTheme="majorBidi" w:cstheme="majorBidi"/>
          <w:bCs/>
          <w:lang w:val="en-GB"/>
        </w:rPr>
        <w:t>27</w:t>
      </w:r>
    </w:p>
    <w:p w:rsidR="009F5E33"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(1) </w:t>
      </w:r>
      <w:r w:rsidR="000253C3" w:rsidRPr="00146B00">
        <w:rPr>
          <w:rFonts w:asciiTheme="majorBidi" w:hAnsiTheme="majorBidi" w:cstheme="majorBidi"/>
          <w:lang w:val="en-GB"/>
        </w:rPr>
        <w:t xml:space="preserve">Legal </w:t>
      </w:r>
      <w:r w:rsidR="00625CBF" w:rsidRPr="00146B00">
        <w:rPr>
          <w:rFonts w:asciiTheme="majorBidi" w:hAnsiTheme="majorBidi" w:cstheme="majorBidi"/>
          <w:lang w:val="en-GB"/>
        </w:rPr>
        <w:t xml:space="preserve">person </w:t>
      </w:r>
      <w:r w:rsidR="000253C3" w:rsidRPr="00146B00">
        <w:rPr>
          <w:rFonts w:asciiTheme="majorBidi" w:hAnsiTheme="majorBidi" w:cstheme="majorBidi"/>
          <w:lang w:val="en-GB"/>
        </w:rPr>
        <w:t xml:space="preserve">is not responsible for the administrative offence in case it can prove </w:t>
      </w:r>
      <w:r w:rsidR="006656E9" w:rsidRPr="00146B00">
        <w:rPr>
          <w:rFonts w:asciiTheme="majorBidi" w:hAnsiTheme="majorBidi" w:cstheme="majorBidi"/>
          <w:lang w:val="en-GB"/>
        </w:rPr>
        <w:t xml:space="preserve">having made </w:t>
      </w:r>
      <w:r w:rsidR="000253C3" w:rsidRPr="00146B00">
        <w:rPr>
          <w:rFonts w:asciiTheme="majorBidi" w:hAnsiTheme="majorBidi" w:cstheme="majorBidi"/>
          <w:lang w:val="en-GB"/>
        </w:rPr>
        <w:t xml:space="preserve">every </w:t>
      </w:r>
      <w:r w:rsidR="008F512C" w:rsidRPr="00146B00">
        <w:rPr>
          <w:rFonts w:asciiTheme="majorBidi" w:hAnsiTheme="majorBidi" w:cstheme="majorBidi"/>
          <w:lang w:val="en-GB"/>
        </w:rPr>
        <w:t>effort, which</w:t>
      </w:r>
      <w:r w:rsidR="000253C3" w:rsidRPr="00146B00">
        <w:rPr>
          <w:rFonts w:asciiTheme="majorBidi" w:hAnsiTheme="majorBidi" w:cstheme="majorBidi"/>
          <w:lang w:val="en-GB"/>
        </w:rPr>
        <w:t xml:space="preserve"> was possible to demand, to prevent the breach of </w:t>
      </w:r>
      <w:r w:rsidR="006E65B9" w:rsidRPr="00146B00">
        <w:rPr>
          <w:rFonts w:asciiTheme="majorBidi" w:hAnsiTheme="majorBidi" w:cstheme="majorBidi"/>
          <w:lang w:val="en-GB"/>
        </w:rPr>
        <w:t xml:space="preserve">the </w:t>
      </w:r>
      <w:r w:rsidR="000253C3" w:rsidRPr="00146B00">
        <w:rPr>
          <w:rFonts w:asciiTheme="majorBidi" w:hAnsiTheme="majorBidi" w:cstheme="majorBidi"/>
          <w:lang w:val="en-GB"/>
        </w:rPr>
        <w:t>legal obligation.</w:t>
      </w:r>
    </w:p>
    <w:p w:rsidR="003A24F0"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(2) </w:t>
      </w:r>
      <w:r w:rsidR="00234253" w:rsidRPr="00146B00">
        <w:rPr>
          <w:rFonts w:asciiTheme="majorBidi" w:hAnsiTheme="majorBidi" w:cstheme="majorBidi"/>
          <w:lang w:val="en-GB"/>
        </w:rPr>
        <w:t>The responsibility of</w:t>
      </w:r>
      <w:r w:rsidR="003A24F0" w:rsidRPr="00146B00">
        <w:rPr>
          <w:rFonts w:asciiTheme="majorBidi" w:hAnsiTheme="majorBidi" w:cstheme="majorBidi"/>
          <w:lang w:val="en-GB"/>
        </w:rPr>
        <w:t xml:space="preserve"> </w:t>
      </w:r>
      <w:r w:rsidR="004E1167" w:rsidRPr="00146B00">
        <w:rPr>
          <w:rFonts w:asciiTheme="majorBidi" w:hAnsiTheme="majorBidi" w:cstheme="majorBidi"/>
          <w:lang w:val="en-GB"/>
        </w:rPr>
        <w:t>legal</w:t>
      </w:r>
      <w:r w:rsidR="003A24F0" w:rsidRPr="00146B00">
        <w:rPr>
          <w:rFonts w:asciiTheme="majorBidi" w:hAnsiTheme="majorBidi" w:cstheme="majorBidi"/>
          <w:lang w:val="en-GB"/>
        </w:rPr>
        <w:t xml:space="preserve"> </w:t>
      </w:r>
      <w:r w:rsidR="00625CBF" w:rsidRPr="00146B00">
        <w:rPr>
          <w:rFonts w:asciiTheme="majorBidi" w:hAnsiTheme="majorBidi" w:cstheme="majorBidi"/>
          <w:lang w:val="en-GB"/>
        </w:rPr>
        <w:t xml:space="preserve">person </w:t>
      </w:r>
      <w:r w:rsidR="003A24F0" w:rsidRPr="00146B00">
        <w:rPr>
          <w:rFonts w:asciiTheme="majorBidi" w:hAnsiTheme="majorBidi" w:cstheme="majorBidi"/>
          <w:lang w:val="en-GB"/>
        </w:rPr>
        <w:t>for an administrative offence ceases to exist if the NSA has not launched the proceedings within 1 year from the day</w:t>
      </w:r>
      <w:r w:rsidR="00625CBF" w:rsidRPr="00146B00">
        <w:rPr>
          <w:rFonts w:asciiTheme="majorBidi" w:hAnsiTheme="majorBidi" w:cstheme="majorBidi"/>
          <w:lang w:val="en-GB"/>
        </w:rPr>
        <w:t xml:space="preserve"> this </w:t>
      </w:r>
      <w:r w:rsidR="003A24F0" w:rsidRPr="00146B00">
        <w:rPr>
          <w:rFonts w:asciiTheme="majorBidi" w:hAnsiTheme="majorBidi" w:cstheme="majorBidi"/>
          <w:lang w:val="en-GB"/>
        </w:rPr>
        <w:t>offence was discovered</w:t>
      </w:r>
      <w:r w:rsidR="00625CBF" w:rsidRPr="00146B00">
        <w:rPr>
          <w:rFonts w:asciiTheme="majorBidi" w:hAnsiTheme="majorBidi" w:cstheme="majorBidi"/>
          <w:lang w:val="en-GB"/>
        </w:rPr>
        <w:t>, but no later than</w:t>
      </w:r>
      <w:r w:rsidR="003A24F0" w:rsidRPr="00146B00">
        <w:rPr>
          <w:rFonts w:asciiTheme="majorBidi" w:hAnsiTheme="majorBidi" w:cstheme="majorBidi"/>
          <w:lang w:val="en-GB"/>
        </w:rPr>
        <w:t xml:space="preserve">3 years from the day the administrative offence was </w:t>
      </w:r>
      <w:r w:rsidR="00234253" w:rsidRPr="00146B00">
        <w:rPr>
          <w:rFonts w:asciiTheme="majorBidi" w:hAnsiTheme="majorBidi" w:cstheme="majorBidi"/>
          <w:lang w:val="en-GB"/>
        </w:rPr>
        <w:t>committed</w:t>
      </w:r>
      <w:r w:rsidR="003A24F0" w:rsidRPr="00146B00">
        <w:rPr>
          <w:rFonts w:asciiTheme="majorBidi" w:hAnsiTheme="majorBidi" w:cstheme="majorBidi"/>
          <w:lang w:val="en-GB"/>
        </w:rPr>
        <w:t>.</w:t>
      </w:r>
    </w:p>
    <w:p w:rsidR="00217113"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(3) </w:t>
      </w:r>
      <w:r w:rsidR="00217113" w:rsidRPr="00146B00">
        <w:rPr>
          <w:rFonts w:asciiTheme="majorBidi" w:hAnsiTheme="majorBidi" w:cstheme="majorBidi"/>
          <w:lang w:val="en-GB"/>
        </w:rPr>
        <w:t>While determining the penalty assessment</w:t>
      </w:r>
      <w:r w:rsidR="004E1167" w:rsidRPr="00146B00">
        <w:rPr>
          <w:rFonts w:asciiTheme="majorBidi" w:hAnsiTheme="majorBidi" w:cstheme="majorBidi"/>
          <w:lang w:val="en-GB"/>
        </w:rPr>
        <w:t xml:space="preserve"> of a legal </w:t>
      </w:r>
      <w:r w:rsidR="002132D7" w:rsidRPr="00146B00">
        <w:rPr>
          <w:rFonts w:asciiTheme="majorBidi" w:hAnsiTheme="majorBidi" w:cstheme="majorBidi"/>
          <w:lang w:val="en-GB"/>
        </w:rPr>
        <w:t>entity</w:t>
      </w:r>
      <w:r w:rsidR="00217113" w:rsidRPr="00146B00">
        <w:rPr>
          <w:rFonts w:asciiTheme="majorBidi" w:hAnsiTheme="majorBidi" w:cstheme="majorBidi"/>
          <w:lang w:val="en-GB"/>
        </w:rPr>
        <w:t xml:space="preserve">, the gravity of the administrative offence shall be taken into account, especially the way of its committing and </w:t>
      </w:r>
      <w:r w:rsidR="00625CBF" w:rsidRPr="00146B00">
        <w:rPr>
          <w:rFonts w:asciiTheme="majorBidi" w:hAnsiTheme="majorBidi" w:cstheme="majorBidi"/>
          <w:lang w:val="en-GB"/>
        </w:rPr>
        <w:t xml:space="preserve">the </w:t>
      </w:r>
      <w:r w:rsidR="00217113" w:rsidRPr="00146B00">
        <w:rPr>
          <w:rFonts w:asciiTheme="majorBidi" w:hAnsiTheme="majorBidi" w:cstheme="majorBidi"/>
          <w:lang w:val="en-GB"/>
        </w:rPr>
        <w:t>consequences and circumstances of its committing.</w:t>
      </w:r>
    </w:p>
    <w:p w:rsidR="002B39AC"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(4) </w:t>
      </w:r>
      <w:r w:rsidR="002B39AC" w:rsidRPr="00146B00">
        <w:rPr>
          <w:rFonts w:asciiTheme="majorBidi" w:hAnsiTheme="majorBidi" w:cstheme="majorBidi"/>
          <w:lang w:val="en-GB"/>
        </w:rPr>
        <w:t>Adm</w:t>
      </w:r>
      <w:r w:rsidR="00E21722" w:rsidRPr="00146B00">
        <w:rPr>
          <w:rFonts w:asciiTheme="majorBidi" w:hAnsiTheme="majorBidi" w:cstheme="majorBidi"/>
          <w:lang w:val="en-GB"/>
        </w:rPr>
        <w:t>inistrative offences set out by</w:t>
      </w:r>
      <w:r w:rsidR="002B39AC" w:rsidRPr="00146B00">
        <w:rPr>
          <w:rFonts w:asciiTheme="majorBidi" w:hAnsiTheme="majorBidi" w:cstheme="majorBidi"/>
          <w:lang w:val="en-GB"/>
        </w:rPr>
        <w:t xml:space="preserve"> this Act shall be debated by the NSA.</w:t>
      </w:r>
    </w:p>
    <w:p w:rsidR="00820C6D"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(5) </w:t>
      </w:r>
      <w:r w:rsidR="00820C6D" w:rsidRPr="00146B00">
        <w:rPr>
          <w:rFonts w:asciiTheme="majorBidi" w:hAnsiTheme="majorBidi" w:cstheme="majorBidi"/>
          <w:lang w:val="en-GB"/>
        </w:rPr>
        <w:t xml:space="preserve">Responsibility for actions during the </w:t>
      </w:r>
      <w:r w:rsidR="00625CBF" w:rsidRPr="00146B00">
        <w:rPr>
          <w:rFonts w:asciiTheme="majorBidi" w:hAnsiTheme="majorBidi" w:cstheme="majorBidi"/>
          <w:lang w:val="en-GB"/>
        </w:rPr>
        <w:t xml:space="preserve">natural person’s </w:t>
      </w:r>
      <w:r w:rsidR="00820C6D" w:rsidRPr="00146B00">
        <w:rPr>
          <w:rFonts w:asciiTheme="majorBidi" w:hAnsiTheme="majorBidi" w:cstheme="majorBidi"/>
          <w:lang w:val="en-GB"/>
        </w:rPr>
        <w:t xml:space="preserve">entrepreneurship or in direct connection </w:t>
      </w:r>
      <w:r w:rsidR="00625CBF" w:rsidRPr="00146B00">
        <w:rPr>
          <w:rFonts w:asciiTheme="majorBidi" w:hAnsiTheme="majorBidi" w:cstheme="majorBidi"/>
          <w:lang w:val="en-GB"/>
        </w:rPr>
        <w:t xml:space="preserve">with </w:t>
      </w:r>
      <w:r w:rsidR="00820C6D" w:rsidRPr="00146B00">
        <w:rPr>
          <w:rFonts w:asciiTheme="majorBidi" w:hAnsiTheme="majorBidi" w:cstheme="majorBidi"/>
          <w:lang w:val="en-GB"/>
        </w:rPr>
        <w:t xml:space="preserve">it is regulated by </w:t>
      </w:r>
      <w:r w:rsidR="00625CBF" w:rsidRPr="00146B00">
        <w:rPr>
          <w:rFonts w:asciiTheme="majorBidi" w:hAnsiTheme="majorBidi" w:cstheme="majorBidi"/>
          <w:lang w:val="en-GB"/>
        </w:rPr>
        <w:t xml:space="preserve">provisions on </w:t>
      </w:r>
      <w:r w:rsidR="00820C6D" w:rsidRPr="00146B00">
        <w:rPr>
          <w:rFonts w:asciiTheme="majorBidi" w:hAnsiTheme="majorBidi" w:cstheme="majorBidi"/>
          <w:lang w:val="en-GB"/>
        </w:rPr>
        <w:t xml:space="preserve">responsibilities and legal </w:t>
      </w:r>
      <w:r w:rsidR="00625CBF" w:rsidRPr="00146B00">
        <w:rPr>
          <w:rFonts w:asciiTheme="majorBidi" w:hAnsiTheme="majorBidi" w:cstheme="majorBidi"/>
          <w:lang w:val="en-GB"/>
        </w:rPr>
        <w:t>person’s</w:t>
      </w:r>
      <w:r w:rsidR="00820C6D" w:rsidRPr="00146B00">
        <w:rPr>
          <w:rFonts w:asciiTheme="majorBidi" w:hAnsiTheme="majorBidi" w:cstheme="majorBidi"/>
          <w:lang w:val="en-GB"/>
        </w:rPr>
        <w:t xml:space="preserve"> penalty of this Act. </w:t>
      </w:r>
    </w:p>
    <w:p w:rsidR="00820C6D"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(6) </w:t>
      </w:r>
      <w:r w:rsidR="00217113" w:rsidRPr="00146B00">
        <w:rPr>
          <w:rFonts w:asciiTheme="majorBidi" w:hAnsiTheme="majorBidi" w:cstheme="majorBidi"/>
          <w:lang w:val="en-GB"/>
        </w:rPr>
        <w:t xml:space="preserve">The </w:t>
      </w:r>
      <w:r w:rsidR="008463DC" w:rsidRPr="00146B00">
        <w:rPr>
          <w:rFonts w:asciiTheme="majorBidi" w:hAnsiTheme="majorBidi" w:cstheme="majorBidi"/>
          <w:lang w:val="en-GB"/>
        </w:rPr>
        <w:t>penalties</w:t>
      </w:r>
      <w:r w:rsidR="00217113" w:rsidRPr="00146B00">
        <w:rPr>
          <w:rFonts w:asciiTheme="majorBidi" w:hAnsiTheme="majorBidi" w:cstheme="majorBidi"/>
          <w:lang w:val="en-GB"/>
        </w:rPr>
        <w:t xml:space="preserve"> shall be collected by the NSA. The income </w:t>
      </w:r>
      <w:r w:rsidR="00625CBF" w:rsidRPr="00146B00">
        <w:rPr>
          <w:rFonts w:asciiTheme="majorBidi" w:hAnsiTheme="majorBidi" w:cstheme="majorBidi"/>
          <w:lang w:val="en-GB"/>
        </w:rPr>
        <w:t xml:space="preserve">from these penalties </w:t>
      </w:r>
      <w:r w:rsidR="00217113" w:rsidRPr="00146B00">
        <w:rPr>
          <w:rFonts w:asciiTheme="majorBidi" w:hAnsiTheme="majorBidi" w:cstheme="majorBidi"/>
          <w:lang w:val="en-GB"/>
        </w:rPr>
        <w:t xml:space="preserve">shall be </w:t>
      </w:r>
      <w:r w:rsidR="00C211A5" w:rsidRPr="00146B00">
        <w:rPr>
          <w:rFonts w:asciiTheme="majorBidi" w:hAnsiTheme="majorBidi" w:cstheme="majorBidi"/>
          <w:lang w:val="en-GB"/>
        </w:rPr>
        <w:t>public</w:t>
      </w:r>
      <w:r w:rsidR="00217113" w:rsidRPr="00146B00">
        <w:rPr>
          <w:rFonts w:asciiTheme="majorBidi" w:hAnsiTheme="majorBidi" w:cstheme="majorBidi"/>
          <w:lang w:val="en-GB"/>
        </w:rPr>
        <w:t xml:space="preserve"> revenue. </w:t>
      </w:r>
    </w:p>
    <w:p w:rsidR="004A7C53"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(7) </w:t>
      </w:r>
      <w:r w:rsidR="008463DC" w:rsidRPr="00146B00">
        <w:rPr>
          <w:rFonts w:asciiTheme="majorBidi" w:hAnsiTheme="majorBidi" w:cstheme="majorBidi"/>
          <w:lang w:val="en-GB"/>
        </w:rPr>
        <w:t>The penalty</w:t>
      </w:r>
      <w:r w:rsidR="00717377" w:rsidRPr="00146B00">
        <w:rPr>
          <w:rFonts w:asciiTheme="majorBidi" w:hAnsiTheme="majorBidi" w:cstheme="majorBidi"/>
          <w:lang w:val="en-GB"/>
        </w:rPr>
        <w:t xml:space="preserve"> is due 30 days from the day of </w:t>
      </w:r>
      <w:r w:rsidR="008463DC" w:rsidRPr="00146B00">
        <w:rPr>
          <w:rFonts w:asciiTheme="majorBidi" w:hAnsiTheme="majorBidi" w:cstheme="majorBidi"/>
          <w:lang w:val="en-GB"/>
        </w:rPr>
        <w:t>enter</w:t>
      </w:r>
      <w:r w:rsidR="004A7C53" w:rsidRPr="00146B00">
        <w:rPr>
          <w:rFonts w:asciiTheme="majorBidi" w:hAnsiTheme="majorBidi" w:cstheme="majorBidi"/>
          <w:lang w:val="en-GB"/>
        </w:rPr>
        <w:t>ing into force of the decision of its imposition.</w:t>
      </w:r>
    </w:p>
    <w:p w:rsidR="009309EC" w:rsidRPr="00146B00" w:rsidRDefault="009309EC" w:rsidP="00D16D6B">
      <w:pPr>
        <w:pStyle w:val="Dl"/>
        <w:spacing w:before="120"/>
        <w:jc w:val="both"/>
        <w:rPr>
          <w:rFonts w:asciiTheme="majorBidi" w:hAnsiTheme="majorBidi" w:cstheme="majorBidi"/>
          <w:lang w:val="en-GB"/>
        </w:rPr>
      </w:pPr>
    </w:p>
    <w:p w:rsidR="00625CBF" w:rsidRPr="00146B00" w:rsidRDefault="00625CBF" w:rsidP="00D16D6B">
      <w:pPr>
        <w:pStyle w:val="Dl"/>
        <w:spacing w:before="120"/>
        <w:rPr>
          <w:rFonts w:asciiTheme="majorBidi" w:hAnsiTheme="majorBidi" w:cstheme="majorBidi"/>
          <w:bCs/>
          <w:lang w:val="en-GB"/>
        </w:rPr>
      </w:pPr>
      <w:r w:rsidRPr="00146B00">
        <w:rPr>
          <w:rFonts w:asciiTheme="majorBidi" w:hAnsiTheme="majorBidi" w:cstheme="majorBidi"/>
          <w:bCs/>
          <w:lang w:val="en-GB"/>
        </w:rPr>
        <w:t>Chapter VI</w:t>
      </w:r>
    </w:p>
    <w:p w:rsidR="00625CBF" w:rsidRPr="00146B00" w:rsidRDefault="00625CBF" w:rsidP="00D16D6B">
      <w:pPr>
        <w:pStyle w:val="Dl"/>
        <w:spacing w:before="120"/>
        <w:rPr>
          <w:rFonts w:asciiTheme="majorBidi" w:hAnsiTheme="majorBidi" w:cstheme="majorBidi"/>
          <w:b/>
          <w:lang w:val="en-GB"/>
        </w:rPr>
      </w:pPr>
      <w:r w:rsidRPr="00146B00">
        <w:rPr>
          <w:rFonts w:asciiTheme="majorBidi" w:hAnsiTheme="majorBidi" w:cstheme="majorBidi"/>
          <w:b/>
          <w:lang w:val="en-GB"/>
        </w:rPr>
        <w:t>Final provisions</w:t>
      </w:r>
    </w:p>
    <w:p w:rsidR="00972F08" w:rsidRPr="00146B00" w:rsidRDefault="00972F08" w:rsidP="00D16D6B">
      <w:pPr>
        <w:pStyle w:val="Dl"/>
        <w:spacing w:before="120"/>
        <w:rPr>
          <w:rFonts w:asciiTheme="majorBidi" w:hAnsiTheme="majorBidi" w:cstheme="majorBidi"/>
          <w:bCs/>
          <w:lang w:val="en-GB"/>
        </w:rPr>
      </w:pPr>
    </w:p>
    <w:p w:rsidR="00053020" w:rsidRPr="00146B00" w:rsidRDefault="00BB35B9" w:rsidP="00D16D6B">
      <w:pPr>
        <w:pStyle w:val="Dl"/>
        <w:spacing w:before="120"/>
        <w:rPr>
          <w:rFonts w:asciiTheme="majorBidi" w:hAnsiTheme="majorBidi" w:cstheme="majorBidi"/>
          <w:bCs/>
          <w:lang w:val="en-GB"/>
        </w:rPr>
      </w:pPr>
      <w:r w:rsidRPr="00146B00">
        <w:rPr>
          <w:rFonts w:asciiTheme="majorBidi" w:hAnsiTheme="majorBidi" w:cstheme="majorBidi"/>
          <w:bCs/>
          <w:lang w:val="en-GB"/>
        </w:rPr>
        <w:t xml:space="preserve">§ </w:t>
      </w:r>
      <w:r w:rsidR="00625CBF" w:rsidRPr="00146B00">
        <w:rPr>
          <w:rFonts w:asciiTheme="majorBidi" w:hAnsiTheme="majorBidi" w:cstheme="majorBidi"/>
          <w:bCs/>
          <w:lang w:val="en-GB"/>
        </w:rPr>
        <w:t>28</w:t>
      </w:r>
    </w:p>
    <w:p w:rsidR="00854B1A" w:rsidRPr="00146B00" w:rsidRDefault="00053020" w:rsidP="00D16D6B">
      <w:pPr>
        <w:pStyle w:val="Dl"/>
        <w:spacing w:before="120"/>
        <w:rPr>
          <w:rFonts w:asciiTheme="majorBidi" w:hAnsiTheme="majorBidi" w:cstheme="majorBidi"/>
          <w:b/>
          <w:lang w:val="en-GB"/>
        </w:rPr>
      </w:pPr>
      <w:r w:rsidRPr="00146B00">
        <w:rPr>
          <w:rFonts w:asciiTheme="majorBidi" w:hAnsiTheme="majorBidi" w:cstheme="majorBidi"/>
          <w:b/>
          <w:lang w:val="en-GB"/>
        </w:rPr>
        <w:t>Enabling provisions</w:t>
      </w:r>
    </w:p>
    <w:p w:rsidR="00854B1A"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(1) </w:t>
      </w:r>
      <w:r w:rsidR="007E009B" w:rsidRPr="00146B00">
        <w:rPr>
          <w:rFonts w:asciiTheme="majorBidi" w:hAnsiTheme="majorBidi" w:cstheme="majorBidi"/>
          <w:lang w:val="en-GB"/>
        </w:rPr>
        <w:t>The NSA and the Ministry of Interior shall stipulate important information systems and their determinative criteria according to §</w:t>
      </w:r>
      <w:r w:rsidR="004C060E" w:rsidRPr="00146B00">
        <w:rPr>
          <w:rFonts w:asciiTheme="majorBidi" w:hAnsiTheme="majorBidi" w:cstheme="majorBidi"/>
          <w:lang w:val="en-GB"/>
        </w:rPr>
        <w:t>6 d</w:t>
      </w:r>
      <w:r w:rsidR="007E009B" w:rsidRPr="00146B00">
        <w:rPr>
          <w:rFonts w:asciiTheme="majorBidi" w:hAnsiTheme="majorBidi" w:cstheme="majorBidi"/>
          <w:lang w:val="en-GB"/>
        </w:rPr>
        <w:t xml:space="preserve">) by </w:t>
      </w:r>
      <w:r w:rsidR="008C2E87" w:rsidRPr="00146B00">
        <w:rPr>
          <w:rFonts w:asciiTheme="majorBidi" w:hAnsiTheme="majorBidi" w:cstheme="majorBidi"/>
          <w:lang w:val="en-GB"/>
        </w:rPr>
        <w:t xml:space="preserve">the </w:t>
      </w:r>
      <w:r w:rsidR="007E009B" w:rsidRPr="00146B00">
        <w:rPr>
          <w:rFonts w:asciiTheme="majorBidi" w:hAnsiTheme="majorBidi" w:cstheme="majorBidi"/>
          <w:lang w:val="en-GB"/>
        </w:rPr>
        <w:t>implementing legal regulation.</w:t>
      </w:r>
    </w:p>
    <w:p w:rsidR="00854B1A"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(2) </w:t>
      </w:r>
      <w:r w:rsidR="007E009B" w:rsidRPr="00146B00">
        <w:rPr>
          <w:rFonts w:asciiTheme="majorBidi" w:hAnsiTheme="majorBidi" w:cstheme="majorBidi"/>
          <w:lang w:val="en-GB"/>
        </w:rPr>
        <w:t xml:space="preserve">The NSA shall stipulate by </w:t>
      </w:r>
      <w:r w:rsidR="008C2E87" w:rsidRPr="00146B00">
        <w:rPr>
          <w:rFonts w:asciiTheme="majorBidi" w:hAnsiTheme="majorBidi" w:cstheme="majorBidi"/>
          <w:lang w:val="en-GB"/>
        </w:rPr>
        <w:t xml:space="preserve">the </w:t>
      </w:r>
      <w:r w:rsidR="007E009B" w:rsidRPr="00146B00">
        <w:rPr>
          <w:rFonts w:asciiTheme="majorBidi" w:hAnsiTheme="majorBidi" w:cstheme="majorBidi"/>
          <w:lang w:val="en-GB"/>
        </w:rPr>
        <w:t>implementing legal regulation the following:</w:t>
      </w:r>
    </w:p>
    <w:p w:rsidR="004A2439" w:rsidRPr="00146B00" w:rsidRDefault="004A2439" w:rsidP="00727752">
      <w:pPr>
        <w:pStyle w:val="Dl"/>
        <w:numPr>
          <w:ilvl w:val="0"/>
          <w:numId w:val="18"/>
        </w:numPr>
        <w:spacing w:before="120"/>
        <w:jc w:val="both"/>
        <w:rPr>
          <w:rFonts w:asciiTheme="majorBidi" w:hAnsiTheme="majorBidi" w:cstheme="majorBidi"/>
          <w:lang w:val="en-GB"/>
        </w:rPr>
      </w:pPr>
      <w:r w:rsidRPr="00146B00">
        <w:rPr>
          <w:rFonts w:asciiTheme="majorBidi" w:hAnsiTheme="majorBidi" w:cstheme="majorBidi"/>
          <w:lang w:val="en-GB"/>
        </w:rPr>
        <w:t>Content and structure of the security documentation, content of security measures and extent of security measures according to§6 a) to c),</w:t>
      </w:r>
    </w:p>
    <w:p w:rsidR="004A2439" w:rsidRPr="00146B00" w:rsidRDefault="004A2439" w:rsidP="00727752">
      <w:pPr>
        <w:pStyle w:val="Dl"/>
        <w:numPr>
          <w:ilvl w:val="0"/>
          <w:numId w:val="18"/>
        </w:numPr>
        <w:spacing w:before="120"/>
        <w:jc w:val="both"/>
        <w:rPr>
          <w:rFonts w:asciiTheme="majorBidi" w:hAnsiTheme="majorBidi" w:cstheme="majorBidi"/>
          <w:lang w:val="en-GB"/>
        </w:rPr>
      </w:pPr>
      <w:r w:rsidRPr="00146B00">
        <w:rPr>
          <w:rFonts w:asciiTheme="majorBidi" w:hAnsiTheme="majorBidi" w:cstheme="majorBidi"/>
          <w:lang w:val="en-GB"/>
        </w:rPr>
        <w:t>Types and categories of cyber security incidents and requirements and form of cyber security incident report according to 8§ paragraph 4,</w:t>
      </w:r>
    </w:p>
    <w:p w:rsidR="004A2439" w:rsidRPr="00146B00" w:rsidRDefault="004A2439" w:rsidP="00727752">
      <w:pPr>
        <w:pStyle w:val="Dl"/>
        <w:numPr>
          <w:ilvl w:val="0"/>
          <w:numId w:val="18"/>
        </w:numPr>
        <w:spacing w:before="120"/>
        <w:jc w:val="both"/>
        <w:rPr>
          <w:rFonts w:asciiTheme="majorBidi" w:hAnsiTheme="majorBidi" w:cstheme="majorBidi"/>
          <w:lang w:val="en-GB"/>
        </w:rPr>
      </w:pPr>
      <w:r w:rsidRPr="00146B00">
        <w:rPr>
          <w:rFonts w:asciiTheme="majorBidi" w:hAnsiTheme="majorBidi" w:cstheme="majorBidi"/>
          <w:lang w:val="en-GB"/>
        </w:rPr>
        <w:t>Requirements on implementation and result of a reactive measure notice according to § 13 paragraph 6,</w:t>
      </w:r>
    </w:p>
    <w:p w:rsidR="004A2439" w:rsidRPr="00146B00" w:rsidRDefault="004A2439" w:rsidP="00727752">
      <w:pPr>
        <w:pStyle w:val="Dl"/>
        <w:numPr>
          <w:ilvl w:val="0"/>
          <w:numId w:val="18"/>
        </w:numPr>
        <w:spacing w:before="120"/>
        <w:jc w:val="both"/>
        <w:rPr>
          <w:rFonts w:asciiTheme="majorBidi" w:hAnsiTheme="majorBidi" w:cstheme="majorBidi"/>
          <w:lang w:val="en-GB"/>
        </w:rPr>
      </w:pPr>
      <w:r w:rsidRPr="00146B00">
        <w:rPr>
          <w:rFonts w:asciiTheme="majorBidi" w:hAnsiTheme="majorBidi" w:cstheme="majorBidi"/>
          <w:lang w:val="en-GB"/>
        </w:rPr>
        <w:t>Contact details notice template and its form according to §16 paragraph 6.</w:t>
      </w:r>
    </w:p>
    <w:p w:rsidR="004A2439" w:rsidRPr="00146B00" w:rsidRDefault="004A2439" w:rsidP="004A2439">
      <w:pPr>
        <w:pStyle w:val="Textodstavce"/>
        <w:numPr>
          <w:ilvl w:val="0"/>
          <w:numId w:val="0"/>
        </w:numPr>
        <w:tabs>
          <w:tab w:val="clear" w:pos="851"/>
        </w:tabs>
        <w:spacing w:after="0"/>
        <w:ind w:firstLine="708"/>
        <w:rPr>
          <w:rFonts w:asciiTheme="majorBidi" w:hAnsiTheme="majorBidi" w:cstheme="majorBidi"/>
          <w:lang w:val="en-GB"/>
        </w:rPr>
      </w:pPr>
    </w:p>
    <w:p w:rsidR="009309EC" w:rsidRPr="00146B00" w:rsidRDefault="009309EC" w:rsidP="00D16D6B">
      <w:pPr>
        <w:pStyle w:val="Nadpisdlu"/>
        <w:spacing w:before="120"/>
        <w:jc w:val="both"/>
        <w:rPr>
          <w:rFonts w:asciiTheme="majorBidi" w:hAnsiTheme="majorBidi" w:cstheme="majorBidi"/>
          <w:lang w:val="en-GB"/>
        </w:rPr>
      </w:pPr>
    </w:p>
    <w:p w:rsidR="004C060E" w:rsidRPr="00146B00" w:rsidRDefault="007E009B" w:rsidP="00D16D6B">
      <w:pPr>
        <w:pStyle w:val="Oddl"/>
        <w:spacing w:before="120"/>
        <w:rPr>
          <w:rFonts w:asciiTheme="majorBidi" w:hAnsiTheme="majorBidi" w:cstheme="majorBidi"/>
          <w:b/>
          <w:lang w:val="en-GB"/>
        </w:rPr>
      </w:pPr>
      <w:r w:rsidRPr="00146B00">
        <w:rPr>
          <w:rFonts w:asciiTheme="majorBidi" w:hAnsiTheme="majorBidi" w:cstheme="majorBidi"/>
          <w:b/>
          <w:lang w:val="en-GB"/>
        </w:rPr>
        <w:t>Transitional provisions</w:t>
      </w:r>
    </w:p>
    <w:p w:rsidR="00F93049" w:rsidRPr="00146B00" w:rsidRDefault="00A94A58" w:rsidP="00D16D6B">
      <w:pPr>
        <w:pStyle w:val="Nadpisoddlu"/>
        <w:spacing w:before="120"/>
        <w:rPr>
          <w:rFonts w:asciiTheme="majorBidi" w:hAnsiTheme="majorBidi" w:cstheme="majorBidi"/>
          <w:b w:val="0"/>
          <w:bCs/>
          <w:lang w:val="en-GB"/>
        </w:rPr>
      </w:pPr>
      <w:r w:rsidRPr="00146B00">
        <w:rPr>
          <w:rFonts w:asciiTheme="majorBidi" w:hAnsiTheme="majorBidi" w:cstheme="majorBidi"/>
          <w:b w:val="0"/>
          <w:bCs/>
          <w:lang w:val="en-GB"/>
        </w:rPr>
        <w:t xml:space="preserve">§ </w:t>
      </w:r>
      <w:r w:rsidR="00B85F84" w:rsidRPr="00146B00">
        <w:rPr>
          <w:rFonts w:asciiTheme="majorBidi" w:hAnsiTheme="majorBidi" w:cstheme="majorBidi"/>
          <w:b w:val="0"/>
          <w:bCs/>
          <w:lang w:val="en-GB"/>
        </w:rPr>
        <w:t>29</w:t>
      </w:r>
    </w:p>
    <w:p w:rsidR="00F93049"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(1) </w:t>
      </w:r>
      <w:r w:rsidR="00EF60EC" w:rsidRPr="00146B00">
        <w:rPr>
          <w:rFonts w:asciiTheme="majorBidi" w:hAnsiTheme="majorBidi" w:cstheme="majorBidi"/>
          <w:lang w:val="en-GB"/>
        </w:rPr>
        <w:t>Public authorities and natural and legal persons</w:t>
      </w:r>
      <w:r w:rsidR="00395AC1" w:rsidRPr="00146B00">
        <w:rPr>
          <w:rFonts w:asciiTheme="majorBidi" w:hAnsiTheme="majorBidi" w:cstheme="majorBidi"/>
          <w:lang w:val="en-GB"/>
        </w:rPr>
        <w:t xml:space="preserve"> </w:t>
      </w:r>
      <w:r w:rsidR="00C211A5" w:rsidRPr="00146B00">
        <w:rPr>
          <w:rFonts w:asciiTheme="majorBidi" w:hAnsiTheme="majorBidi" w:cstheme="majorBidi"/>
          <w:lang w:val="en-GB"/>
        </w:rPr>
        <w:t>set out</w:t>
      </w:r>
      <w:r w:rsidR="00395AC1" w:rsidRPr="00146B00">
        <w:rPr>
          <w:rFonts w:asciiTheme="majorBidi" w:hAnsiTheme="majorBidi" w:cstheme="majorBidi"/>
          <w:lang w:val="en-GB"/>
        </w:rPr>
        <w:t xml:space="preserve"> in </w:t>
      </w:r>
      <w:r w:rsidR="00BB35B9" w:rsidRPr="00146B00">
        <w:rPr>
          <w:rFonts w:asciiTheme="majorBidi" w:hAnsiTheme="majorBidi" w:cstheme="majorBidi"/>
          <w:lang w:val="en-GB"/>
        </w:rPr>
        <w:t>§ 3 a)</w:t>
      </w:r>
      <w:r w:rsidR="00BB28F3" w:rsidRPr="00146B00">
        <w:rPr>
          <w:rFonts w:asciiTheme="majorBidi" w:hAnsiTheme="majorBidi" w:cstheme="majorBidi"/>
          <w:lang w:val="en-GB"/>
        </w:rPr>
        <w:t xml:space="preserve"> a</w:t>
      </w:r>
      <w:r w:rsidR="00395AC1" w:rsidRPr="00146B00">
        <w:rPr>
          <w:rFonts w:asciiTheme="majorBidi" w:hAnsiTheme="majorBidi" w:cstheme="majorBidi"/>
          <w:lang w:val="en-GB"/>
        </w:rPr>
        <w:t>nd</w:t>
      </w:r>
      <w:r w:rsidR="00BB28F3" w:rsidRPr="00146B00">
        <w:rPr>
          <w:rFonts w:asciiTheme="majorBidi" w:hAnsiTheme="majorBidi" w:cstheme="majorBidi"/>
          <w:lang w:val="en-GB"/>
        </w:rPr>
        <w:t xml:space="preserve"> b)</w:t>
      </w:r>
      <w:r w:rsidR="00BB35B9" w:rsidRPr="00146B00">
        <w:rPr>
          <w:rFonts w:asciiTheme="majorBidi" w:hAnsiTheme="majorBidi" w:cstheme="majorBidi"/>
          <w:lang w:val="en-GB"/>
        </w:rPr>
        <w:t xml:space="preserve"> </w:t>
      </w:r>
      <w:r w:rsidR="004C060E" w:rsidRPr="00146B00">
        <w:rPr>
          <w:rFonts w:asciiTheme="majorBidi" w:hAnsiTheme="majorBidi" w:cstheme="majorBidi"/>
          <w:lang w:val="en-GB"/>
        </w:rPr>
        <w:t xml:space="preserve">shall </w:t>
      </w:r>
      <w:r w:rsidR="00DB5ECD" w:rsidRPr="00146B00">
        <w:rPr>
          <w:rFonts w:asciiTheme="majorBidi" w:hAnsiTheme="majorBidi" w:cstheme="majorBidi"/>
          <w:lang w:val="en-GB"/>
        </w:rPr>
        <w:t>n</w:t>
      </w:r>
      <w:r w:rsidR="00166A63" w:rsidRPr="00146B00">
        <w:rPr>
          <w:rFonts w:asciiTheme="majorBidi" w:hAnsiTheme="majorBidi" w:cstheme="majorBidi"/>
          <w:lang w:val="en-GB"/>
        </w:rPr>
        <w:t>otify</w:t>
      </w:r>
      <w:r w:rsidR="00395AC1" w:rsidRPr="00146B00">
        <w:rPr>
          <w:rFonts w:asciiTheme="majorBidi" w:hAnsiTheme="majorBidi" w:cstheme="majorBidi"/>
          <w:lang w:val="en-GB"/>
        </w:rPr>
        <w:t xml:space="preserve"> contact details according to </w:t>
      </w:r>
      <w:r w:rsidR="00BB35B9" w:rsidRPr="00146B00">
        <w:rPr>
          <w:rFonts w:asciiTheme="majorBidi" w:hAnsiTheme="majorBidi" w:cstheme="majorBidi"/>
          <w:lang w:val="en-GB"/>
        </w:rPr>
        <w:t xml:space="preserve">§ </w:t>
      </w:r>
      <w:r w:rsidR="00B9363C" w:rsidRPr="00146B00">
        <w:rPr>
          <w:rFonts w:asciiTheme="majorBidi" w:hAnsiTheme="majorBidi" w:cstheme="majorBidi"/>
          <w:lang w:val="en-GB"/>
        </w:rPr>
        <w:t>1</w:t>
      </w:r>
      <w:r w:rsidR="004C060E" w:rsidRPr="00146B00">
        <w:rPr>
          <w:rFonts w:asciiTheme="majorBidi" w:hAnsiTheme="majorBidi" w:cstheme="majorBidi"/>
          <w:lang w:val="en-GB"/>
        </w:rPr>
        <w:t>6</w:t>
      </w:r>
      <w:r w:rsidR="00395AC1" w:rsidRPr="00146B00">
        <w:rPr>
          <w:rFonts w:asciiTheme="majorBidi" w:hAnsiTheme="majorBidi" w:cstheme="majorBidi"/>
          <w:lang w:val="en-GB"/>
        </w:rPr>
        <w:t xml:space="preserve"> within 30 days from </w:t>
      </w:r>
      <w:r w:rsidR="00166A63" w:rsidRPr="00146B00">
        <w:rPr>
          <w:rFonts w:asciiTheme="majorBidi" w:hAnsiTheme="majorBidi" w:cstheme="majorBidi"/>
          <w:lang w:val="en-GB"/>
        </w:rPr>
        <w:t>enter</w:t>
      </w:r>
      <w:r w:rsidR="00395AC1" w:rsidRPr="00146B00">
        <w:rPr>
          <w:rFonts w:asciiTheme="majorBidi" w:hAnsiTheme="majorBidi" w:cstheme="majorBidi"/>
          <w:lang w:val="en-GB"/>
        </w:rPr>
        <w:t>ing into force of this Act</w:t>
      </w:r>
      <w:r w:rsidR="00DB5ECD" w:rsidRPr="00146B00">
        <w:rPr>
          <w:rFonts w:asciiTheme="majorBidi" w:hAnsiTheme="majorBidi" w:cstheme="majorBidi"/>
          <w:lang w:val="en-GB"/>
        </w:rPr>
        <w:t>.</w:t>
      </w:r>
    </w:p>
    <w:p w:rsidR="009309EC" w:rsidRPr="00146B00" w:rsidRDefault="00972F08" w:rsidP="004A2439">
      <w:pPr>
        <w:pStyle w:val="Textodstavce"/>
        <w:numPr>
          <w:ilvl w:val="0"/>
          <w:numId w:val="0"/>
        </w:numPr>
        <w:tabs>
          <w:tab w:val="clear" w:pos="851"/>
        </w:tabs>
        <w:spacing w:after="0"/>
        <w:ind w:firstLine="708"/>
        <w:rPr>
          <w:rFonts w:asciiTheme="majorBidi" w:hAnsiTheme="majorBidi" w:cstheme="majorBidi"/>
          <w:lang w:val="en-GB"/>
        </w:rPr>
      </w:pPr>
      <w:r w:rsidRPr="00146B00">
        <w:rPr>
          <w:rFonts w:asciiTheme="majorBidi" w:hAnsiTheme="majorBidi" w:cstheme="majorBidi"/>
          <w:lang w:val="en-GB"/>
        </w:rPr>
        <w:t xml:space="preserve">(2) </w:t>
      </w:r>
      <w:r w:rsidR="00EF60EC" w:rsidRPr="00146B00">
        <w:rPr>
          <w:rFonts w:asciiTheme="majorBidi" w:hAnsiTheme="majorBidi" w:cstheme="majorBidi"/>
          <w:lang w:val="en-GB"/>
        </w:rPr>
        <w:t>Public authorities and natural and legal persons</w:t>
      </w:r>
      <w:r w:rsidR="00DB5ECD" w:rsidRPr="00146B00">
        <w:rPr>
          <w:rFonts w:asciiTheme="majorBidi" w:hAnsiTheme="majorBidi" w:cstheme="majorBidi"/>
          <w:lang w:val="en-GB"/>
        </w:rPr>
        <w:t xml:space="preserve"> set out in § 3 b) are obliged to implement </w:t>
      </w:r>
      <w:r w:rsidR="004C060E" w:rsidRPr="00146B00">
        <w:rPr>
          <w:rFonts w:asciiTheme="majorBidi" w:hAnsiTheme="majorBidi" w:cstheme="majorBidi"/>
          <w:lang w:val="en-GB"/>
        </w:rPr>
        <w:t xml:space="preserve">duty set out in </w:t>
      </w:r>
      <w:r w:rsidR="00DB5ECD" w:rsidRPr="00146B00">
        <w:rPr>
          <w:rFonts w:asciiTheme="majorBidi" w:hAnsiTheme="majorBidi" w:cstheme="majorBidi"/>
          <w:lang w:val="en-GB"/>
        </w:rPr>
        <w:t>§</w:t>
      </w:r>
      <w:r w:rsidR="004C060E" w:rsidRPr="00146B00">
        <w:rPr>
          <w:rFonts w:asciiTheme="majorBidi" w:hAnsiTheme="majorBidi" w:cstheme="majorBidi"/>
          <w:lang w:val="en-GB"/>
        </w:rPr>
        <w:t>8</w:t>
      </w:r>
      <w:r w:rsidR="00DB5ECD" w:rsidRPr="00146B00">
        <w:rPr>
          <w:rFonts w:asciiTheme="majorBidi" w:hAnsiTheme="majorBidi" w:cstheme="majorBidi"/>
          <w:lang w:val="en-GB"/>
        </w:rPr>
        <w:t xml:space="preserve"> paragraph</w:t>
      </w:r>
      <w:r w:rsidR="004C060E" w:rsidRPr="00146B00">
        <w:rPr>
          <w:rFonts w:asciiTheme="majorBidi" w:hAnsiTheme="majorBidi" w:cstheme="majorBidi"/>
          <w:lang w:val="en-GB"/>
        </w:rPr>
        <w:t xml:space="preserve"> 1 and 2no later than </w:t>
      </w:r>
      <w:r w:rsidR="00DB5ECD" w:rsidRPr="00146B00">
        <w:rPr>
          <w:rFonts w:asciiTheme="majorBidi" w:hAnsiTheme="majorBidi" w:cstheme="majorBidi"/>
          <w:lang w:val="en-GB"/>
        </w:rPr>
        <w:t>1 year from entering into force of this Act.</w:t>
      </w:r>
    </w:p>
    <w:p w:rsidR="009309EC" w:rsidRPr="00146B00" w:rsidRDefault="009309EC" w:rsidP="00D16D6B">
      <w:pPr>
        <w:pStyle w:val="Nadpisdlu"/>
        <w:spacing w:before="120"/>
        <w:jc w:val="both"/>
        <w:rPr>
          <w:rFonts w:asciiTheme="majorBidi" w:hAnsiTheme="majorBidi" w:cstheme="majorBidi"/>
          <w:b w:val="0"/>
          <w:lang w:val="en-GB"/>
        </w:rPr>
      </w:pPr>
    </w:p>
    <w:p w:rsidR="00BB35B9" w:rsidRPr="00146B00" w:rsidRDefault="00BB35B9" w:rsidP="00D16D6B">
      <w:pPr>
        <w:pStyle w:val="Nadpisdlu"/>
        <w:spacing w:before="120"/>
        <w:rPr>
          <w:rFonts w:asciiTheme="majorBidi" w:hAnsiTheme="majorBidi" w:cstheme="majorBidi"/>
          <w:b w:val="0"/>
          <w:bCs/>
          <w:lang w:val="en-GB"/>
        </w:rPr>
      </w:pPr>
      <w:r w:rsidRPr="00146B00">
        <w:rPr>
          <w:rFonts w:asciiTheme="majorBidi" w:hAnsiTheme="majorBidi" w:cstheme="majorBidi"/>
          <w:b w:val="0"/>
          <w:bCs/>
          <w:lang w:val="en-GB"/>
        </w:rPr>
        <w:t xml:space="preserve">§ </w:t>
      </w:r>
      <w:r w:rsidR="00B85F84" w:rsidRPr="00146B00">
        <w:rPr>
          <w:rFonts w:asciiTheme="majorBidi" w:hAnsiTheme="majorBidi" w:cstheme="majorBidi"/>
          <w:b w:val="0"/>
          <w:bCs/>
          <w:lang w:val="en-GB"/>
        </w:rPr>
        <w:t>30</w:t>
      </w:r>
    </w:p>
    <w:p w:rsidR="00BB35B9" w:rsidRPr="00146B00" w:rsidRDefault="004A2439" w:rsidP="00D16D6B">
      <w:pPr>
        <w:pStyle w:val="Textodstavce"/>
        <w:numPr>
          <w:ilvl w:val="0"/>
          <w:numId w:val="0"/>
        </w:numPr>
        <w:tabs>
          <w:tab w:val="left" w:pos="708"/>
        </w:tabs>
        <w:spacing w:after="0"/>
        <w:rPr>
          <w:rFonts w:asciiTheme="majorBidi" w:hAnsiTheme="majorBidi" w:cstheme="majorBidi"/>
          <w:lang w:val="en-GB"/>
        </w:rPr>
      </w:pPr>
      <w:r w:rsidRPr="00146B00">
        <w:rPr>
          <w:rFonts w:asciiTheme="majorBidi" w:hAnsiTheme="majorBidi" w:cstheme="majorBidi"/>
          <w:lang w:val="en-GB"/>
        </w:rPr>
        <w:tab/>
      </w:r>
      <w:r w:rsidR="00EF60EC" w:rsidRPr="00146B00">
        <w:rPr>
          <w:rFonts w:asciiTheme="majorBidi" w:hAnsiTheme="majorBidi" w:cstheme="majorBidi"/>
          <w:lang w:val="en-GB"/>
        </w:rPr>
        <w:t>Public authorities and natural and legal persons</w:t>
      </w:r>
      <w:r w:rsidR="00C22C27" w:rsidRPr="00146B00">
        <w:rPr>
          <w:rFonts w:asciiTheme="majorBidi" w:hAnsiTheme="majorBidi" w:cstheme="majorBidi"/>
          <w:lang w:val="en-GB"/>
        </w:rPr>
        <w:t xml:space="preserve"> </w:t>
      </w:r>
      <w:r w:rsidR="006A1A7C" w:rsidRPr="00146B00">
        <w:rPr>
          <w:rFonts w:asciiTheme="majorBidi" w:hAnsiTheme="majorBidi" w:cstheme="majorBidi"/>
          <w:lang w:val="en-GB"/>
        </w:rPr>
        <w:t>set out</w:t>
      </w:r>
      <w:r w:rsidR="00C22C27" w:rsidRPr="00146B00">
        <w:rPr>
          <w:rFonts w:asciiTheme="majorBidi" w:hAnsiTheme="majorBidi" w:cstheme="majorBidi"/>
          <w:lang w:val="en-GB"/>
        </w:rPr>
        <w:t xml:space="preserve"> in </w:t>
      </w:r>
      <w:r w:rsidR="00BB35B9" w:rsidRPr="00146B00">
        <w:rPr>
          <w:rFonts w:asciiTheme="majorBidi" w:hAnsiTheme="majorBidi" w:cstheme="majorBidi"/>
          <w:lang w:val="en-GB"/>
        </w:rPr>
        <w:t xml:space="preserve">§ 3 </w:t>
      </w:r>
      <w:r w:rsidR="00BB28F3" w:rsidRPr="00146B00">
        <w:rPr>
          <w:rFonts w:asciiTheme="majorBidi" w:hAnsiTheme="majorBidi" w:cstheme="majorBidi"/>
          <w:lang w:val="en-GB"/>
        </w:rPr>
        <w:t>c</w:t>
      </w:r>
      <w:r w:rsidR="00C22C27" w:rsidRPr="00146B00">
        <w:rPr>
          <w:rFonts w:asciiTheme="majorBidi" w:hAnsiTheme="majorBidi" w:cstheme="majorBidi"/>
          <w:lang w:val="en-GB"/>
        </w:rPr>
        <w:t xml:space="preserve">) </w:t>
      </w:r>
      <w:r w:rsidR="004C060E" w:rsidRPr="00146B00">
        <w:rPr>
          <w:rFonts w:asciiTheme="majorBidi" w:hAnsiTheme="majorBidi" w:cstheme="majorBidi"/>
          <w:lang w:val="en-GB"/>
        </w:rPr>
        <w:t xml:space="preserve">and </w:t>
      </w:r>
      <w:r w:rsidR="003A1159" w:rsidRPr="00146B00">
        <w:rPr>
          <w:rFonts w:asciiTheme="majorBidi" w:hAnsiTheme="majorBidi" w:cstheme="majorBidi"/>
          <w:lang w:val="en-GB"/>
        </w:rPr>
        <w:t>d</w:t>
      </w:r>
      <w:r w:rsidR="00BB35B9" w:rsidRPr="00146B00">
        <w:rPr>
          <w:rFonts w:asciiTheme="majorBidi" w:hAnsiTheme="majorBidi" w:cstheme="majorBidi"/>
          <w:lang w:val="en-GB"/>
        </w:rPr>
        <w:t xml:space="preserve">) </w:t>
      </w:r>
      <w:r w:rsidR="00C22C27" w:rsidRPr="00146B00">
        <w:rPr>
          <w:rFonts w:asciiTheme="majorBidi" w:hAnsiTheme="majorBidi" w:cstheme="majorBidi"/>
          <w:lang w:val="en-GB"/>
        </w:rPr>
        <w:t>are obliged to</w:t>
      </w:r>
    </w:p>
    <w:p w:rsidR="00623BE6" w:rsidRPr="00146B00" w:rsidRDefault="000249DD" w:rsidP="00727752">
      <w:pPr>
        <w:pStyle w:val="Textpsmene"/>
        <w:numPr>
          <w:ilvl w:val="0"/>
          <w:numId w:val="19"/>
        </w:numPr>
        <w:spacing w:before="120"/>
        <w:rPr>
          <w:rFonts w:asciiTheme="majorBidi" w:hAnsiTheme="majorBidi" w:cstheme="majorBidi"/>
          <w:lang w:val="en-GB"/>
        </w:rPr>
      </w:pPr>
      <w:r w:rsidRPr="00146B00">
        <w:rPr>
          <w:rFonts w:asciiTheme="majorBidi" w:hAnsiTheme="majorBidi" w:cstheme="majorBidi"/>
          <w:lang w:val="en-GB"/>
        </w:rPr>
        <w:t>Notify</w:t>
      </w:r>
      <w:r w:rsidR="00EF4BFD" w:rsidRPr="00146B00">
        <w:rPr>
          <w:rFonts w:asciiTheme="majorBidi" w:hAnsiTheme="majorBidi" w:cstheme="majorBidi"/>
          <w:lang w:val="en-GB"/>
        </w:rPr>
        <w:t xml:space="preserve"> </w:t>
      </w:r>
      <w:r w:rsidR="003F4D35" w:rsidRPr="00146B00">
        <w:rPr>
          <w:rFonts w:asciiTheme="majorBidi" w:hAnsiTheme="majorBidi" w:cstheme="majorBidi"/>
          <w:lang w:val="en-GB"/>
        </w:rPr>
        <w:t xml:space="preserve">contact details according to </w:t>
      </w:r>
      <w:r w:rsidR="00BB35B9" w:rsidRPr="00146B00">
        <w:rPr>
          <w:rFonts w:asciiTheme="majorBidi" w:hAnsiTheme="majorBidi" w:cstheme="majorBidi"/>
          <w:lang w:val="en-GB"/>
        </w:rPr>
        <w:t xml:space="preserve">§ </w:t>
      </w:r>
      <w:r w:rsidR="005F1D0A" w:rsidRPr="00146B00">
        <w:rPr>
          <w:rFonts w:asciiTheme="majorBidi" w:hAnsiTheme="majorBidi" w:cstheme="majorBidi"/>
          <w:lang w:val="en-GB"/>
        </w:rPr>
        <w:t>1</w:t>
      </w:r>
      <w:r w:rsidR="004C060E" w:rsidRPr="00146B00">
        <w:rPr>
          <w:rFonts w:asciiTheme="majorBidi" w:hAnsiTheme="majorBidi" w:cstheme="majorBidi"/>
          <w:lang w:val="en-GB"/>
        </w:rPr>
        <w:t>6</w:t>
      </w:r>
      <w:r w:rsidR="000264D8" w:rsidRPr="00146B00">
        <w:rPr>
          <w:rFonts w:asciiTheme="majorBidi" w:hAnsiTheme="majorBidi" w:cstheme="majorBidi"/>
          <w:lang w:val="en-GB"/>
        </w:rPr>
        <w:t xml:space="preserve"> </w:t>
      </w:r>
      <w:r w:rsidR="008448AD" w:rsidRPr="00146B00">
        <w:rPr>
          <w:rFonts w:asciiTheme="majorBidi" w:hAnsiTheme="majorBidi" w:cstheme="majorBidi"/>
          <w:lang w:val="en-GB"/>
        </w:rPr>
        <w:t xml:space="preserve">within 30 days from </w:t>
      </w:r>
      <w:r w:rsidR="001F183C" w:rsidRPr="00146B00">
        <w:rPr>
          <w:rFonts w:asciiTheme="majorBidi" w:hAnsiTheme="majorBidi" w:cstheme="majorBidi"/>
          <w:lang w:val="en-GB"/>
        </w:rPr>
        <w:t xml:space="preserve">the day of </w:t>
      </w:r>
      <w:r w:rsidR="00623BE6" w:rsidRPr="00146B00">
        <w:rPr>
          <w:rFonts w:asciiTheme="majorBidi" w:hAnsiTheme="majorBidi" w:cstheme="majorBidi"/>
          <w:lang w:val="en-GB"/>
        </w:rPr>
        <w:t xml:space="preserve">determination of their information system or communication system </w:t>
      </w:r>
      <w:r w:rsidRPr="00146B00">
        <w:rPr>
          <w:rFonts w:asciiTheme="majorBidi" w:hAnsiTheme="majorBidi" w:cstheme="majorBidi"/>
          <w:lang w:val="en-GB"/>
        </w:rPr>
        <w:t>as</w:t>
      </w:r>
      <w:r w:rsidR="00623BE6" w:rsidRPr="00146B00">
        <w:rPr>
          <w:rFonts w:asciiTheme="majorBidi" w:hAnsiTheme="majorBidi" w:cstheme="majorBidi"/>
          <w:lang w:val="en-GB"/>
        </w:rPr>
        <w:t xml:space="preserve"> critical information infrastructure</w:t>
      </w:r>
      <w:r w:rsidR="008448AD" w:rsidRPr="00146B00">
        <w:rPr>
          <w:rFonts w:asciiTheme="majorBidi" w:hAnsiTheme="majorBidi" w:cstheme="majorBidi"/>
          <w:lang w:val="en-GB"/>
        </w:rPr>
        <w:t>,</w:t>
      </w:r>
    </w:p>
    <w:p w:rsidR="009948D5" w:rsidRPr="00146B00" w:rsidRDefault="004C060E" w:rsidP="00727752">
      <w:pPr>
        <w:pStyle w:val="Textpsmene"/>
        <w:numPr>
          <w:ilvl w:val="0"/>
          <w:numId w:val="19"/>
        </w:numPr>
        <w:spacing w:before="120"/>
        <w:rPr>
          <w:rFonts w:asciiTheme="majorBidi" w:hAnsiTheme="majorBidi" w:cstheme="majorBidi"/>
          <w:lang w:val="en-GB"/>
        </w:rPr>
      </w:pPr>
      <w:r w:rsidRPr="00146B00">
        <w:rPr>
          <w:rFonts w:asciiTheme="majorBidi" w:hAnsiTheme="majorBidi" w:cstheme="majorBidi"/>
          <w:lang w:val="en-GB"/>
        </w:rPr>
        <w:t xml:space="preserve">Fulfil duty set out in </w:t>
      </w:r>
      <w:r w:rsidR="00623BE6" w:rsidRPr="00146B00">
        <w:rPr>
          <w:rFonts w:asciiTheme="majorBidi" w:hAnsiTheme="majorBidi" w:cstheme="majorBidi"/>
          <w:lang w:val="en-GB"/>
        </w:rPr>
        <w:t xml:space="preserve">§ </w:t>
      </w:r>
      <w:r w:rsidRPr="00146B00">
        <w:rPr>
          <w:rFonts w:asciiTheme="majorBidi" w:hAnsiTheme="majorBidi" w:cstheme="majorBidi"/>
          <w:lang w:val="en-GB"/>
        </w:rPr>
        <w:t xml:space="preserve">8 </w:t>
      </w:r>
      <w:r w:rsidR="00623BE6" w:rsidRPr="00146B00">
        <w:rPr>
          <w:rFonts w:asciiTheme="majorBidi" w:hAnsiTheme="majorBidi" w:cstheme="majorBidi"/>
          <w:lang w:val="en-GB"/>
        </w:rPr>
        <w:t xml:space="preserve">paragraph </w:t>
      </w:r>
      <w:r w:rsidR="000C1F55" w:rsidRPr="00146B00">
        <w:rPr>
          <w:rFonts w:asciiTheme="majorBidi" w:hAnsiTheme="majorBidi" w:cstheme="majorBidi"/>
          <w:lang w:val="en-GB"/>
        </w:rPr>
        <w:t xml:space="preserve">1 and </w:t>
      </w:r>
      <w:r w:rsidR="00623BE6" w:rsidRPr="00146B00">
        <w:rPr>
          <w:rFonts w:asciiTheme="majorBidi" w:hAnsiTheme="majorBidi" w:cstheme="majorBidi"/>
          <w:lang w:val="en-GB"/>
        </w:rPr>
        <w:t xml:space="preserve">3 </w:t>
      </w:r>
      <w:r w:rsidR="000C1F55" w:rsidRPr="00146B00">
        <w:rPr>
          <w:rFonts w:asciiTheme="majorBidi" w:hAnsiTheme="majorBidi" w:cstheme="majorBidi"/>
          <w:lang w:val="en-GB"/>
        </w:rPr>
        <w:t xml:space="preserve">no later than </w:t>
      </w:r>
      <w:r w:rsidR="008448AD" w:rsidRPr="00146B00">
        <w:rPr>
          <w:rFonts w:asciiTheme="majorBidi" w:hAnsiTheme="majorBidi" w:cstheme="majorBidi"/>
          <w:lang w:val="en-GB"/>
        </w:rPr>
        <w:t>1 year from</w:t>
      </w:r>
      <w:r w:rsidR="00623BE6" w:rsidRPr="00146B00">
        <w:rPr>
          <w:rFonts w:asciiTheme="majorBidi" w:hAnsiTheme="majorBidi" w:cstheme="majorBidi"/>
          <w:lang w:val="en-GB"/>
        </w:rPr>
        <w:t xml:space="preserve"> </w:t>
      </w:r>
      <w:r w:rsidR="007A222A" w:rsidRPr="00146B00">
        <w:rPr>
          <w:rFonts w:asciiTheme="majorBidi" w:hAnsiTheme="majorBidi" w:cstheme="majorBidi"/>
          <w:lang w:val="en-GB"/>
        </w:rPr>
        <w:t xml:space="preserve">the day of </w:t>
      </w:r>
      <w:r w:rsidR="00623BE6" w:rsidRPr="00146B00">
        <w:rPr>
          <w:rFonts w:asciiTheme="majorBidi" w:hAnsiTheme="majorBidi" w:cstheme="majorBidi"/>
          <w:lang w:val="en-GB"/>
        </w:rPr>
        <w:t xml:space="preserve">determination of their information system or communication system </w:t>
      </w:r>
      <w:r w:rsidR="000249DD" w:rsidRPr="00146B00">
        <w:rPr>
          <w:rFonts w:asciiTheme="majorBidi" w:hAnsiTheme="majorBidi" w:cstheme="majorBidi"/>
          <w:lang w:val="en-GB"/>
        </w:rPr>
        <w:t>as</w:t>
      </w:r>
      <w:r w:rsidR="00623BE6" w:rsidRPr="00146B00">
        <w:rPr>
          <w:rFonts w:asciiTheme="majorBidi" w:hAnsiTheme="majorBidi" w:cstheme="majorBidi"/>
          <w:lang w:val="en-GB"/>
        </w:rPr>
        <w:t xml:space="preserve"> critical information infrastructure</w:t>
      </w:r>
      <w:r w:rsidR="007A222A" w:rsidRPr="00146B00">
        <w:rPr>
          <w:rFonts w:asciiTheme="majorBidi" w:hAnsiTheme="majorBidi" w:cstheme="majorBidi"/>
          <w:lang w:val="en-GB"/>
        </w:rPr>
        <w:t xml:space="preserve"> at the latest</w:t>
      </w:r>
      <w:r w:rsidR="001F1070" w:rsidRPr="00146B00">
        <w:rPr>
          <w:rFonts w:asciiTheme="majorBidi" w:hAnsiTheme="majorBidi" w:cstheme="majorBidi"/>
          <w:lang w:val="en-GB"/>
        </w:rPr>
        <w:t xml:space="preserve"> and</w:t>
      </w:r>
    </w:p>
    <w:p w:rsidR="00146F30" w:rsidRPr="00146B00" w:rsidRDefault="00333C40" w:rsidP="00727752">
      <w:pPr>
        <w:pStyle w:val="Textpsmene"/>
        <w:numPr>
          <w:ilvl w:val="0"/>
          <w:numId w:val="19"/>
        </w:numPr>
        <w:spacing w:before="120"/>
        <w:rPr>
          <w:rFonts w:asciiTheme="majorBidi" w:hAnsiTheme="majorBidi" w:cstheme="majorBidi"/>
          <w:lang w:val="en-GB"/>
        </w:rPr>
      </w:pPr>
      <w:r w:rsidRPr="00146B00">
        <w:rPr>
          <w:rFonts w:asciiTheme="majorBidi" w:hAnsiTheme="majorBidi" w:cstheme="majorBidi"/>
          <w:lang w:val="en-GB"/>
        </w:rPr>
        <w:t xml:space="preserve">Implement security measures according to </w:t>
      </w:r>
      <w:r w:rsidR="00BB35B9" w:rsidRPr="00146B00">
        <w:rPr>
          <w:rFonts w:asciiTheme="majorBidi" w:hAnsiTheme="majorBidi" w:cstheme="majorBidi"/>
          <w:lang w:val="en-GB"/>
        </w:rPr>
        <w:t xml:space="preserve">§ </w:t>
      </w:r>
      <w:r w:rsidR="00FF1EAB" w:rsidRPr="00146B00">
        <w:rPr>
          <w:rFonts w:asciiTheme="majorBidi" w:hAnsiTheme="majorBidi" w:cstheme="majorBidi"/>
          <w:lang w:val="en-GB"/>
        </w:rPr>
        <w:t xml:space="preserve">4 </w:t>
      </w:r>
      <w:r w:rsidR="009948D5" w:rsidRPr="00146B00">
        <w:rPr>
          <w:rFonts w:asciiTheme="majorBidi" w:hAnsiTheme="majorBidi" w:cstheme="majorBidi"/>
          <w:lang w:val="en-GB"/>
        </w:rPr>
        <w:t>paragraph 2</w:t>
      </w:r>
      <w:r w:rsidR="000264D8" w:rsidRPr="00146B00">
        <w:rPr>
          <w:rFonts w:asciiTheme="majorBidi" w:hAnsiTheme="majorBidi" w:cstheme="majorBidi"/>
          <w:lang w:val="en-GB"/>
        </w:rPr>
        <w:t xml:space="preserve"> </w:t>
      </w:r>
      <w:r w:rsidRPr="00146B00">
        <w:rPr>
          <w:rFonts w:asciiTheme="majorBidi" w:hAnsiTheme="majorBidi" w:cstheme="majorBidi"/>
          <w:lang w:val="en-GB"/>
        </w:rPr>
        <w:t xml:space="preserve">within 1 year </w:t>
      </w:r>
      <w:r w:rsidR="009948D5" w:rsidRPr="00146B00">
        <w:rPr>
          <w:rFonts w:asciiTheme="majorBidi" w:hAnsiTheme="majorBidi" w:cstheme="majorBidi"/>
          <w:lang w:val="en-GB"/>
        </w:rPr>
        <w:t xml:space="preserve">from </w:t>
      </w:r>
      <w:r w:rsidR="001F1070" w:rsidRPr="00146B00">
        <w:rPr>
          <w:rFonts w:asciiTheme="majorBidi" w:hAnsiTheme="majorBidi" w:cstheme="majorBidi"/>
          <w:lang w:val="en-GB"/>
        </w:rPr>
        <w:t xml:space="preserve">the day of </w:t>
      </w:r>
      <w:r w:rsidR="009948D5" w:rsidRPr="00146B00">
        <w:rPr>
          <w:rFonts w:asciiTheme="majorBidi" w:hAnsiTheme="majorBidi" w:cstheme="majorBidi"/>
          <w:lang w:val="en-GB"/>
        </w:rPr>
        <w:t xml:space="preserve">determination of their information system or communication system </w:t>
      </w:r>
      <w:r w:rsidR="00FB0216" w:rsidRPr="00146B00">
        <w:rPr>
          <w:rFonts w:asciiTheme="majorBidi" w:hAnsiTheme="majorBidi" w:cstheme="majorBidi"/>
          <w:lang w:val="en-GB"/>
        </w:rPr>
        <w:t>as</w:t>
      </w:r>
      <w:r w:rsidR="009948D5" w:rsidRPr="00146B00">
        <w:rPr>
          <w:rFonts w:asciiTheme="majorBidi" w:hAnsiTheme="majorBidi" w:cstheme="majorBidi"/>
          <w:lang w:val="en-GB"/>
        </w:rPr>
        <w:t xml:space="preserve"> critical information infrastructure</w:t>
      </w:r>
      <w:r w:rsidR="00146F30" w:rsidRPr="00146B00">
        <w:rPr>
          <w:rFonts w:asciiTheme="majorBidi" w:hAnsiTheme="majorBidi" w:cstheme="majorBidi"/>
          <w:lang w:val="en-GB"/>
        </w:rPr>
        <w:t>.</w:t>
      </w:r>
    </w:p>
    <w:p w:rsidR="009309EC" w:rsidRPr="00146B00" w:rsidRDefault="009309EC" w:rsidP="00D16D6B">
      <w:pPr>
        <w:pStyle w:val="Textpsmene"/>
        <w:numPr>
          <w:ilvl w:val="0"/>
          <w:numId w:val="0"/>
        </w:numPr>
        <w:tabs>
          <w:tab w:val="left" w:pos="708"/>
        </w:tabs>
        <w:spacing w:before="120"/>
        <w:rPr>
          <w:rFonts w:asciiTheme="majorBidi" w:hAnsiTheme="majorBidi" w:cstheme="majorBidi"/>
          <w:lang w:val="en-GB"/>
        </w:rPr>
      </w:pPr>
    </w:p>
    <w:p w:rsidR="00BB35B9" w:rsidRPr="00146B00" w:rsidRDefault="00BB35B9" w:rsidP="00D16D6B">
      <w:pPr>
        <w:pStyle w:val="Textpsmene"/>
        <w:numPr>
          <w:ilvl w:val="0"/>
          <w:numId w:val="0"/>
        </w:numPr>
        <w:spacing w:before="120"/>
        <w:jc w:val="center"/>
        <w:rPr>
          <w:rFonts w:asciiTheme="majorBidi" w:hAnsiTheme="majorBidi" w:cstheme="majorBidi"/>
          <w:b/>
          <w:lang w:val="en-GB"/>
        </w:rPr>
      </w:pPr>
      <w:r w:rsidRPr="00146B00">
        <w:rPr>
          <w:rFonts w:asciiTheme="majorBidi" w:hAnsiTheme="majorBidi" w:cstheme="majorBidi"/>
          <w:bCs/>
          <w:lang w:val="en-GB"/>
        </w:rPr>
        <w:t xml:space="preserve">§ </w:t>
      </w:r>
      <w:r w:rsidR="00B85F84" w:rsidRPr="00146B00">
        <w:rPr>
          <w:rFonts w:asciiTheme="majorBidi" w:hAnsiTheme="majorBidi" w:cstheme="majorBidi"/>
          <w:bCs/>
          <w:lang w:val="en-GB"/>
        </w:rPr>
        <w:t>31</w:t>
      </w:r>
    </w:p>
    <w:p w:rsidR="00BB35B9" w:rsidRPr="00146B00" w:rsidRDefault="00EF60EC" w:rsidP="004A2439">
      <w:pPr>
        <w:pStyle w:val="Textodstavce"/>
        <w:numPr>
          <w:ilvl w:val="0"/>
          <w:numId w:val="0"/>
        </w:numPr>
        <w:tabs>
          <w:tab w:val="clear" w:pos="851"/>
        </w:tabs>
        <w:spacing w:after="0"/>
        <w:ind w:firstLine="360"/>
        <w:rPr>
          <w:rFonts w:asciiTheme="majorBidi" w:hAnsiTheme="majorBidi" w:cstheme="majorBidi"/>
          <w:lang w:val="en-GB"/>
        </w:rPr>
      </w:pPr>
      <w:r w:rsidRPr="00146B00">
        <w:rPr>
          <w:rFonts w:asciiTheme="majorBidi" w:hAnsiTheme="majorBidi" w:cstheme="majorBidi"/>
          <w:lang w:val="en-GB"/>
        </w:rPr>
        <w:t>Public authorities and natural and legal persons</w:t>
      </w:r>
      <w:r w:rsidR="00554CDE" w:rsidRPr="00146B00">
        <w:rPr>
          <w:rFonts w:asciiTheme="majorBidi" w:hAnsiTheme="majorBidi" w:cstheme="majorBidi"/>
          <w:lang w:val="en-GB"/>
        </w:rPr>
        <w:t xml:space="preserve"> </w:t>
      </w:r>
      <w:r w:rsidR="008E5425" w:rsidRPr="00146B00">
        <w:rPr>
          <w:rFonts w:asciiTheme="majorBidi" w:hAnsiTheme="majorBidi" w:cstheme="majorBidi"/>
          <w:lang w:val="en-GB"/>
        </w:rPr>
        <w:t>set out</w:t>
      </w:r>
      <w:r w:rsidR="00554CDE" w:rsidRPr="00146B00">
        <w:rPr>
          <w:rFonts w:asciiTheme="majorBidi" w:hAnsiTheme="majorBidi" w:cstheme="majorBidi"/>
          <w:lang w:val="en-GB"/>
        </w:rPr>
        <w:t xml:space="preserve"> in </w:t>
      </w:r>
      <w:r w:rsidR="00BB35B9" w:rsidRPr="00146B00">
        <w:rPr>
          <w:rFonts w:asciiTheme="majorBidi" w:hAnsiTheme="majorBidi" w:cstheme="majorBidi"/>
          <w:lang w:val="en-GB"/>
        </w:rPr>
        <w:t xml:space="preserve">§ 3 </w:t>
      </w:r>
      <w:r w:rsidR="003A1159" w:rsidRPr="00146B00">
        <w:rPr>
          <w:rFonts w:asciiTheme="majorBidi" w:hAnsiTheme="majorBidi" w:cstheme="majorBidi"/>
          <w:lang w:val="en-GB"/>
        </w:rPr>
        <w:t>e</w:t>
      </w:r>
      <w:r w:rsidR="00BB35B9" w:rsidRPr="00146B00">
        <w:rPr>
          <w:rFonts w:asciiTheme="majorBidi" w:hAnsiTheme="majorBidi" w:cstheme="majorBidi"/>
          <w:lang w:val="en-GB"/>
        </w:rPr>
        <w:t xml:space="preserve">) </w:t>
      </w:r>
      <w:r w:rsidR="00554CDE" w:rsidRPr="00146B00">
        <w:rPr>
          <w:rFonts w:asciiTheme="majorBidi" w:hAnsiTheme="majorBidi" w:cstheme="majorBidi"/>
          <w:lang w:val="en-GB"/>
        </w:rPr>
        <w:t>are obliged to</w:t>
      </w:r>
      <w:r w:rsidR="00BB35B9" w:rsidRPr="00146B00">
        <w:rPr>
          <w:rFonts w:asciiTheme="majorBidi" w:hAnsiTheme="majorBidi" w:cstheme="majorBidi"/>
          <w:lang w:val="en-GB"/>
        </w:rPr>
        <w:t xml:space="preserve"> </w:t>
      </w:r>
    </w:p>
    <w:p w:rsidR="008E012E" w:rsidRPr="00146B00" w:rsidRDefault="0087680C" w:rsidP="00727752">
      <w:pPr>
        <w:pStyle w:val="Textpsmene"/>
        <w:numPr>
          <w:ilvl w:val="0"/>
          <w:numId w:val="20"/>
        </w:numPr>
        <w:spacing w:before="120"/>
        <w:rPr>
          <w:rFonts w:asciiTheme="majorBidi" w:hAnsiTheme="majorBidi" w:cstheme="majorBidi"/>
          <w:lang w:val="en-GB"/>
        </w:rPr>
      </w:pPr>
      <w:r w:rsidRPr="00146B00">
        <w:rPr>
          <w:rFonts w:asciiTheme="majorBidi" w:hAnsiTheme="majorBidi" w:cstheme="majorBidi"/>
          <w:lang w:val="en-GB"/>
        </w:rPr>
        <w:t>Notify</w:t>
      </w:r>
      <w:r w:rsidR="00554CDE" w:rsidRPr="00146B00">
        <w:rPr>
          <w:rFonts w:asciiTheme="majorBidi" w:hAnsiTheme="majorBidi" w:cstheme="majorBidi"/>
          <w:lang w:val="en-GB"/>
        </w:rPr>
        <w:t xml:space="preserve"> contact details according to </w:t>
      </w:r>
      <w:r w:rsidR="00BB35B9" w:rsidRPr="00146B00">
        <w:rPr>
          <w:rFonts w:asciiTheme="majorBidi" w:hAnsiTheme="majorBidi" w:cstheme="majorBidi"/>
          <w:lang w:val="en-GB"/>
        </w:rPr>
        <w:t xml:space="preserve">§ </w:t>
      </w:r>
      <w:r w:rsidR="005F1D0A" w:rsidRPr="00146B00">
        <w:rPr>
          <w:rFonts w:asciiTheme="majorBidi" w:hAnsiTheme="majorBidi" w:cstheme="majorBidi"/>
          <w:lang w:val="en-GB"/>
        </w:rPr>
        <w:t>1</w:t>
      </w:r>
      <w:r w:rsidR="00FF1EAB" w:rsidRPr="00146B00">
        <w:rPr>
          <w:rFonts w:asciiTheme="majorBidi" w:hAnsiTheme="majorBidi" w:cstheme="majorBidi"/>
          <w:lang w:val="en-GB"/>
        </w:rPr>
        <w:t>6</w:t>
      </w:r>
      <w:r w:rsidR="000264D8" w:rsidRPr="00146B00">
        <w:rPr>
          <w:rFonts w:asciiTheme="majorBidi" w:hAnsiTheme="majorBidi" w:cstheme="majorBidi"/>
          <w:lang w:val="en-GB"/>
        </w:rPr>
        <w:t xml:space="preserve"> </w:t>
      </w:r>
      <w:r w:rsidR="00554CDE" w:rsidRPr="00146B00">
        <w:rPr>
          <w:rFonts w:asciiTheme="majorBidi" w:hAnsiTheme="majorBidi" w:cstheme="majorBidi"/>
          <w:lang w:val="en-GB"/>
        </w:rPr>
        <w:t xml:space="preserve">within 30 days from </w:t>
      </w:r>
      <w:r w:rsidR="00DD346B" w:rsidRPr="00146B00">
        <w:rPr>
          <w:rFonts w:asciiTheme="majorBidi" w:hAnsiTheme="majorBidi" w:cstheme="majorBidi"/>
          <w:lang w:val="en-GB"/>
        </w:rPr>
        <w:t>the day of fulfilment of determinative criteria of the important information system</w:t>
      </w:r>
      <w:r w:rsidR="00554CDE" w:rsidRPr="00146B00">
        <w:rPr>
          <w:rFonts w:asciiTheme="majorBidi" w:hAnsiTheme="majorBidi" w:cstheme="majorBidi"/>
          <w:lang w:val="en-GB"/>
        </w:rPr>
        <w:t>,</w:t>
      </w:r>
    </w:p>
    <w:p w:rsidR="00DD346B" w:rsidRPr="00146B00" w:rsidRDefault="00554CDE" w:rsidP="00727752">
      <w:pPr>
        <w:pStyle w:val="Textpsmene"/>
        <w:numPr>
          <w:ilvl w:val="0"/>
          <w:numId w:val="20"/>
        </w:numPr>
        <w:spacing w:before="120"/>
        <w:rPr>
          <w:rFonts w:asciiTheme="majorBidi" w:hAnsiTheme="majorBidi" w:cstheme="majorBidi"/>
          <w:lang w:val="en-GB"/>
        </w:rPr>
      </w:pPr>
      <w:r w:rsidRPr="00146B00">
        <w:rPr>
          <w:rFonts w:asciiTheme="majorBidi" w:hAnsiTheme="majorBidi" w:cstheme="majorBidi"/>
          <w:lang w:val="en-GB"/>
        </w:rPr>
        <w:t xml:space="preserve">Implement </w:t>
      </w:r>
      <w:r w:rsidR="00FF1EAB" w:rsidRPr="00146B00">
        <w:rPr>
          <w:rFonts w:asciiTheme="majorBidi" w:hAnsiTheme="majorBidi" w:cstheme="majorBidi"/>
          <w:lang w:val="en-GB"/>
        </w:rPr>
        <w:t xml:space="preserve">duties set out in </w:t>
      </w:r>
      <w:r w:rsidR="00DD346B" w:rsidRPr="00146B00">
        <w:rPr>
          <w:rFonts w:asciiTheme="majorBidi" w:hAnsiTheme="majorBidi" w:cstheme="majorBidi"/>
          <w:lang w:val="en-GB"/>
        </w:rPr>
        <w:t xml:space="preserve">§ </w:t>
      </w:r>
      <w:r w:rsidR="00FF1EAB" w:rsidRPr="00146B00">
        <w:rPr>
          <w:rFonts w:asciiTheme="majorBidi" w:hAnsiTheme="majorBidi" w:cstheme="majorBidi"/>
          <w:lang w:val="en-GB"/>
        </w:rPr>
        <w:t>8</w:t>
      </w:r>
      <w:r w:rsidR="00DD346B" w:rsidRPr="00146B00">
        <w:rPr>
          <w:rFonts w:asciiTheme="majorBidi" w:hAnsiTheme="majorBidi" w:cstheme="majorBidi"/>
          <w:lang w:val="en-GB"/>
        </w:rPr>
        <w:t xml:space="preserve"> paragraph </w:t>
      </w:r>
      <w:r w:rsidR="00FF1EAB" w:rsidRPr="00146B00">
        <w:rPr>
          <w:rFonts w:asciiTheme="majorBidi" w:hAnsiTheme="majorBidi" w:cstheme="majorBidi"/>
          <w:lang w:val="en-GB"/>
        </w:rPr>
        <w:t xml:space="preserve">1 and </w:t>
      </w:r>
      <w:r w:rsidR="00DD346B" w:rsidRPr="00146B00">
        <w:rPr>
          <w:rFonts w:asciiTheme="majorBidi" w:hAnsiTheme="majorBidi" w:cstheme="majorBidi"/>
          <w:lang w:val="en-GB"/>
        </w:rPr>
        <w:t xml:space="preserve">3 </w:t>
      </w:r>
      <w:r w:rsidR="00FF1EAB" w:rsidRPr="00146B00">
        <w:rPr>
          <w:rFonts w:asciiTheme="majorBidi" w:hAnsiTheme="majorBidi" w:cstheme="majorBidi"/>
          <w:lang w:val="en-GB"/>
        </w:rPr>
        <w:t xml:space="preserve">no later than </w:t>
      </w:r>
      <w:r w:rsidRPr="00146B00">
        <w:rPr>
          <w:rFonts w:asciiTheme="majorBidi" w:hAnsiTheme="majorBidi" w:cstheme="majorBidi"/>
          <w:lang w:val="en-GB"/>
        </w:rPr>
        <w:t xml:space="preserve">1 year </w:t>
      </w:r>
      <w:r w:rsidR="00DD346B" w:rsidRPr="00146B00">
        <w:rPr>
          <w:rFonts w:asciiTheme="majorBidi" w:hAnsiTheme="majorBidi" w:cstheme="majorBidi"/>
          <w:lang w:val="en-GB"/>
        </w:rPr>
        <w:t>from the day of fulfilment of determinative criteria of the important information system</w:t>
      </w:r>
      <w:r w:rsidR="008F7502" w:rsidRPr="00146B00">
        <w:rPr>
          <w:rFonts w:asciiTheme="majorBidi" w:hAnsiTheme="majorBidi" w:cstheme="majorBidi"/>
          <w:lang w:val="en-GB"/>
        </w:rPr>
        <w:t xml:space="preserve"> and</w:t>
      </w:r>
    </w:p>
    <w:p w:rsidR="00BE44D5" w:rsidRPr="00146B00" w:rsidRDefault="008E5425" w:rsidP="00727752">
      <w:pPr>
        <w:pStyle w:val="Textpsmene"/>
        <w:numPr>
          <w:ilvl w:val="0"/>
          <w:numId w:val="20"/>
        </w:numPr>
        <w:spacing w:before="120"/>
        <w:rPr>
          <w:rFonts w:asciiTheme="majorBidi" w:hAnsiTheme="majorBidi" w:cstheme="majorBidi"/>
          <w:lang w:val="en-GB"/>
        </w:rPr>
      </w:pPr>
      <w:r w:rsidRPr="00146B00">
        <w:rPr>
          <w:rFonts w:asciiTheme="majorBidi" w:hAnsiTheme="majorBidi" w:cstheme="majorBidi"/>
          <w:lang w:val="en-GB"/>
        </w:rPr>
        <w:t xml:space="preserve">Implement security measures according to § </w:t>
      </w:r>
      <w:r w:rsidR="00022978" w:rsidRPr="00146B00">
        <w:rPr>
          <w:rFonts w:asciiTheme="majorBidi" w:hAnsiTheme="majorBidi" w:cstheme="majorBidi"/>
          <w:lang w:val="en-GB"/>
        </w:rPr>
        <w:t>4</w:t>
      </w:r>
      <w:r w:rsidRPr="00146B00">
        <w:rPr>
          <w:rFonts w:asciiTheme="majorBidi" w:hAnsiTheme="majorBidi" w:cstheme="majorBidi"/>
          <w:lang w:val="en-GB"/>
        </w:rPr>
        <w:t xml:space="preserve"> </w:t>
      </w:r>
      <w:r w:rsidR="00DD346B" w:rsidRPr="00146B00">
        <w:rPr>
          <w:rFonts w:asciiTheme="majorBidi" w:hAnsiTheme="majorBidi" w:cstheme="majorBidi"/>
          <w:lang w:val="en-GB"/>
        </w:rPr>
        <w:t xml:space="preserve">paragraph 2 </w:t>
      </w:r>
      <w:r w:rsidRPr="00146B00">
        <w:rPr>
          <w:rFonts w:asciiTheme="majorBidi" w:hAnsiTheme="majorBidi" w:cstheme="majorBidi"/>
          <w:lang w:val="en-GB"/>
        </w:rPr>
        <w:t xml:space="preserve">within 1 year </w:t>
      </w:r>
      <w:r w:rsidR="00DD346B" w:rsidRPr="00146B00">
        <w:rPr>
          <w:rFonts w:asciiTheme="majorBidi" w:hAnsiTheme="majorBidi" w:cstheme="majorBidi"/>
          <w:lang w:val="en-GB"/>
        </w:rPr>
        <w:t>from the day of fulfilment of determinative criteria of the important information system</w:t>
      </w:r>
      <w:r w:rsidR="00297E86" w:rsidRPr="00146B00">
        <w:rPr>
          <w:rFonts w:asciiTheme="majorBidi" w:hAnsiTheme="majorBidi" w:cstheme="majorBidi"/>
          <w:lang w:val="en-GB"/>
        </w:rPr>
        <w:t>.</w:t>
      </w:r>
    </w:p>
    <w:p w:rsidR="00972F08" w:rsidRPr="00146B00" w:rsidRDefault="00972F08" w:rsidP="00D16D6B">
      <w:pPr>
        <w:pStyle w:val="Textpsmene"/>
        <w:numPr>
          <w:ilvl w:val="0"/>
          <w:numId w:val="0"/>
        </w:numPr>
        <w:spacing w:before="120"/>
        <w:rPr>
          <w:rFonts w:asciiTheme="majorBidi" w:hAnsiTheme="majorBidi" w:cstheme="majorBidi"/>
          <w:bCs/>
          <w:lang w:val="en-GB"/>
        </w:rPr>
      </w:pPr>
    </w:p>
    <w:p w:rsidR="00F83245" w:rsidRPr="00146B00" w:rsidRDefault="00F83245" w:rsidP="00D16D6B">
      <w:pPr>
        <w:pStyle w:val="Textpsmene"/>
        <w:numPr>
          <w:ilvl w:val="0"/>
          <w:numId w:val="0"/>
        </w:numPr>
        <w:spacing w:before="120"/>
        <w:jc w:val="center"/>
        <w:rPr>
          <w:rFonts w:asciiTheme="majorBidi" w:hAnsiTheme="majorBidi" w:cstheme="majorBidi"/>
          <w:bCs/>
          <w:lang w:val="en-GB"/>
        </w:rPr>
      </w:pPr>
    </w:p>
    <w:p w:rsidR="00F83245" w:rsidRPr="00146B00" w:rsidRDefault="00F83245" w:rsidP="00D16D6B">
      <w:pPr>
        <w:pStyle w:val="Textpsmene"/>
        <w:numPr>
          <w:ilvl w:val="0"/>
          <w:numId w:val="0"/>
        </w:numPr>
        <w:spacing w:before="120"/>
        <w:jc w:val="center"/>
        <w:rPr>
          <w:rFonts w:asciiTheme="majorBidi" w:hAnsiTheme="majorBidi" w:cstheme="majorBidi"/>
          <w:bCs/>
          <w:lang w:val="en-GB"/>
        </w:rPr>
      </w:pPr>
    </w:p>
    <w:p w:rsidR="00BE44D5" w:rsidRPr="00146B00" w:rsidRDefault="00551133" w:rsidP="00D16D6B">
      <w:pPr>
        <w:pStyle w:val="Textpsmene"/>
        <w:numPr>
          <w:ilvl w:val="0"/>
          <w:numId w:val="0"/>
        </w:numPr>
        <w:spacing w:before="120"/>
        <w:jc w:val="center"/>
        <w:rPr>
          <w:rFonts w:asciiTheme="majorBidi" w:hAnsiTheme="majorBidi" w:cstheme="majorBidi"/>
          <w:b/>
          <w:lang w:val="en-GB"/>
        </w:rPr>
      </w:pPr>
      <w:r w:rsidRPr="00146B00">
        <w:rPr>
          <w:rFonts w:asciiTheme="majorBidi" w:hAnsiTheme="majorBidi" w:cstheme="majorBidi"/>
          <w:bCs/>
          <w:lang w:val="en-GB"/>
        </w:rPr>
        <w:t xml:space="preserve">§ </w:t>
      </w:r>
      <w:r w:rsidR="00B85F84" w:rsidRPr="00146B00">
        <w:rPr>
          <w:rFonts w:asciiTheme="majorBidi" w:hAnsiTheme="majorBidi" w:cstheme="majorBidi"/>
          <w:bCs/>
          <w:lang w:val="en-GB"/>
        </w:rPr>
        <w:t>32</w:t>
      </w:r>
    </w:p>
    <w:p w:rsidR="00BB35B9" w:rsidRPr="00146B00" w:rsidRDefault="00A7407B" w:rsidP="004A2439">
      <w:pPr>
        <w:pStyle w:val="Textpsmene"/>
        <w:numPr>
          <w:ilvl w:val="0"/>
          <w:numId w:val="0"/>
        </w:numPr>
        <w:spacing w:before="120"/>
        <w:ind w:firstLine="708"/>
        <w:rPr>
          <w:rFonts w:asciiTheme="majorBidi" w:hAnsiTheme="majorBidi" w:cstheme="majorBidi"/>
          <w:lang w:val="en-GB"/>
        </w:rPr>
      </w:pPr>
      <w:r w:rsidRPr="00146B00">
        <w:rPr>
          <w:rFonts w:asciiTheme="majorBidi" w:hAnsiTheme="majorBidi" w:cstheme="majorBidi"/>
          <w:lang w:val="en-GB"/>
        </w:rPr>
        <w:t xml:space="preserve">Until the time when a public-law contract concluded according to § 19 comes into force, the </w:t>
      </w:r>
      <w:r w:rsidR="00F54509" w:rsidRPr="00146B00">
        <w:rPr>
          <w:rFonts w:asciiTheme="majorBidi" w:hAnsiTheme="majorBidi" w:cstheme="majorBidi"/>
          <w:lang w:val="en-GB"/>
        </w:rPr>
        <w:t>activity of the National CERT shall be performed by the entity, which c</w:t>
      </w:r>
      <w:r w:rsidR="002F4C43" w:rsidRPr="00146B00">
        <w:rPr>
          <w:rFonts w:asciiTheme="majorBidi" w:hAnsiTheme="majorBidi" w:cstheme="majorBidi"/>
          <w:lang w:val="en-GB"/>
        </w:rPr>
        <w:t xml:space="preserve">arried </w:t>
      </w:r>
      <w:r w:rsidR="00C22B0D" w:rsidRPr="00146B00">
        <w:rPr>
          <w:rFonts w:asciiTheme="majorBidi" w:hAnsiTheme="majorBidi" w:cstheme="majorBidi"/>
          <w:lang w:val="en-GB"/>
        </w:rPr>
        <w:t>out activities that are to be carried out by the national CERT according to this Act</w:t>
      </w:r>
      <w:r w:rsidR="00F54509" w:rsidRPr="00146B00">
        <w:rPr>
          <w:rFonts w:asciiTheme="majorBidi" w:hAnsiTheme="majorBidi" w:cstheme="majorBidi"/>
          <w:lang w:val="en-GB"/>
        </w:rPr>
        <w:t xml:space="preserve"> before this Act </w:t>
      </w:r>
      <w:r w:rsidR="00BE44D5" w:rsidRPr="00146B00">
        <w:rPr>
          <w:rFonts w:asciiTheme="majorBidi" w:hAnsiTheme="majorBidi" w:cstheme="majorBidi"/>
          <w:lang w:val="en-GB"/>
        </w:rPr>
        <w:t>entered</w:t>
      </w:r>
      <w:r w:rsidR="00F54509" w:rsidRPr="00146B00">
        <w:rPr>
          <w:rFonts w:asciiTheme="majorBidi" w:hAnsiTheme="majorBidi" w:cstheme="majorBidi"/>
          <w:lang w:val="en-GB"/>
        </w:rPr>
        <w:t xml:space="preserve"> into force, </w:t>
      </w:r>
      <w:r w:rsidR="004B1FE3" w:rsidRPr="00146B00">
        <w:rPr>
          <w:rFonts w:asciiTheme="majorBidi" w:hAnsiTheme="majorBidi" w:cstheme="majorBidi"/>
          <w:lang w:val="en-GB"/>
        </w:rPr>
        <w:t xml:space="preserve">for </w:t>
      </w:r>
      <w:r w:rsidR="00F54509" w:rsidRPr="00146B00">
        <w:rPr>
          <w:rFonts w:asciiTheme="majorBidi" w:hAnsiTheme="majorBidi" w:cstheme="majorBidi"/>
          <w:lang w:val="en-GB"/>
        </w:rPr>
        <w:t xml:space="preserve">no longer than 2 years from </w:t>
      </w:r>
      <w:r w:rsidR="00673982" w:rsidRPr="00146B00">
        <w:rPr>
          <w:rFonts w:asciiTheme="majorBidi" w:hAnsiTheme="majorBidi" w:cstheme="majorBidi"/>
          <w:lang w:val="en-GB"/>
        </w:rPr>
        <w:t xml:space="preserve">the day of </w:t>
      </w:r>
      <w:r w:rsidR="00BE44D5" w:rsidRPr="00146B00">
        <w:rPr>
          <w:rFonts w:asciiTheme="majorBidi" w:hAnsiTheme="majorBidi" w:cstheme="majorBidi"/>
          <w:lang w:val="en-GB"/>
        </w:rPr>
        <w:t>enter</w:t>
      </w:r>
      <w:r w:rsidR="00F54509" w:rsidRPr="00146B00">
        <w:rPr>
          <w:rFonts w:asciiTheme="majorBidi" w:hAnsiTheme="majorBidi" w:cstheme="majorBidi"/>
          <w:lang w:val="en-GB"/>
        </w:rPr>
        <w:t>ing into force of this Act.</w:t>
      </w:r>
    </w:p>
    <w:p w:rsidR="00C22B0D" w:rsidRPr="00146B00" w:rsidRDefault="00C22B0D" w:rsidP="00D16D6B">
      <w:pPr>
        <w:pStyle w:val="Textpsmene"/>
        <w:numPr>
          <w:ilvl w:val="0"/>
          <w:numId w:val="0"/>
        </w:numPr>
        <w:spacing w:before="120"/>
        <w:rPr>
          <w:rFonts w:asciiTheme="majorBidi" w:hAnsiTheme="majorBidi" w:cstheme="majorBidi"/>
          <w:lang w:val="en-GB"/>
        </w:rPr>
      </w:pPr>
    </w:p>
    <w:p w:rsidR="00C22B0D" w:rsidRPr="00146B00" w:rsidRDefault="00C22B0D" w:rsidP="00D16D6B">
      <w:pPr>
        <w:pStyle w:val="Textpsmene"/>
        <w:numPr>
          <w:ilvl w:val="0"/>
          <w:numId w:val="0"/>
        </w:numPr>
        <w:spacing w:before="120"/>
        <w:jc w:val="center"/>
        <w:rPr>
          <w:rFonts w:asciiTheme="majorBidi" w:hAnsiTheme="majorBidi" w:cstheme="majorBidi"/>
          <w:lang w:val="en-GB"/>
        </w:rPr>
      </w:pPr>
      <w:r w:rsidRPr="00146B00">
        <w:rPr>
          <w:rFonts w:asciiTheme="majorBidi" w:hAnsiTheme="majorBidi" w:cstheme="majorBidi"/>
          <w:lang w:val="en-GB"/>
        </w:rPr>
        <w:t>§ 33</w:t>
      </w:r>
    </w:p>
    <w:p w:rsidR="00972F08" w:rsidRPr="00146B00" w:rsidRDefault="00FF44C6" w:rsidP="00D16D6B">
      <w:pPr>
        <w:tabs>
          <w:tab w:val="left" w:pos="708"/>
        </w:tabs>
        <w:spacing w:before="120"/>
        <w:jc w:val="center"/>
        <w:outlineLvl w:val="7"/>
        <w:rPr>
          <w:rFonts w:asciiTheme="majorBidi" w:hAnsiTheme="majorBidi" w:cstheme="majorBidi"/>
          <w:b/>
          <w:bCs/>
          <w:szCs w:val="24"/>
          <w:lang w:val="en-GB"/>
        </w:rPr>
      </w:pPr>
      <w:r w:rsidRPr="00146B00">
        <w:rPr>
          <w:rFonts w:asciiTheme="majorBidi" w:hAnsiTheme="majorBidi" w:cstheme="majorBidi"/>
          <w:b/>
          <w:bCs/>
          <w:szCs w:val="24"/>
          <w:lang w:val="en-GB"/>
        </w:rPr>
        <w:t>Common provisions</w:t>
      </w:r>
    </w:p>
    <w:p w:rsidR="00972F08" w:rsidRPr="00146B00" w:rsidRDefault="004A2439" w:rsidP="00D16D6B">
      <w:pPr>
        <w:tabs>
          <w:tab w:val="left" w:pos="708"/>
        </w:tabs>
        <w:spacing w:before="120"/>
        <w:outlineLvl w:val="7"/>
        <w:rPr>
          <w:rFonts w:asciiTheme="majorBidi" w:hAnsiTheme="majorBidi" w:cstheme="majorBidi"/>
          <w:b/>
          <w:bCs/>
          <w:szCs w:val="24"/>
          <w:lang w:val="en-GB"/>
        </w:rPr>
      </w:pPr>
      <w:r w:rsidRPr="00146B00">
        <w:rPr>
          <w:rFonts w:asciiTheme="majorBidi" w:hAnsiTheme="majorBidi" w:cstheme="majorBidi"/>
          <w:szCs w:val="24"/>
          <w:lang w:val="en-GB"/>
        </w:rPr>
        <w:tab/>
      </w:r>
      <w:r w:rsidR="00972F08" w:rsidRPr="00146B00">
        <w:rPr>
          <w:rFonts w:asciiTheme="majorBidi" w:hAnsiTheme="majorBidi" w:cstheme="majorBidi"/>
          <w:szCs w:val="24"/>
          <w:lang w:val="en-GB"/>
        </w:rPr>
        <w:t xml:space="preserve">(1) </w:t>
      </w:r>
      <w:r w:rsidR="00FF44C6" w:rsidRPr="00146B00">
        <w:rPr>
          <w:rFonts w:asciiTheme="majorBidi" w:hAnsiTheme="majorBidi" w:cstheme="majorBidi"/>
          <w:szCs w:val="24"/>
          <w:lang w:val="en-GB"/>
        </w:rPr>
        <w:t>This Act refers only to information or communication systems of intelligence services, which fulfil conditions for determination of critical information infrastructure, as set out in</w:t>
      </w:r>
      <w:r w:rsidR="0090748C" w:rsidRPr="00146B00">
        <w:rPr>
          <w:rFonts w:asciiTheme="majorBidi" w:hAnsiTheme="majorBidi" w:cstheme="majorBidi"/>
          <w:szCs w:val="24"/>
          <w:lang w:val="en-GB"/>
        </w:rPr>
        <w:t xml:space="preserve"> § 12 a</w:t>
      </w:r>
      <w:r w:rsidR="00FF44C6" w:rsidRPr="00146B00">
        <w:rPr>
          <w:rFonts w:asciiTheme="majorBidi" w:hAnsiTheme="majorBidi" w:cstheme="majorBidi"/>
          <w:szCs w:val="24"/>
          <w:lang w:val="en-GB"/>
        </w:rPr>
        <w:t>nd</w:t>
      </w:r>
      <w:r w:rsidR="0090748C" w:rsidRPr="00146B00">
        <w:rPr>
          <w:rFonts w:asciiTheme="majorBidi" w:hAnsiTheme="majorBidi" w:cstheme="majorBidi"/>
          <w:szCs w:val="24"/>
          <w:lang w:val="en-GB"/>
        </w:rPr>
        <w:t xml:space="preserve"> </w:t>
      </w:r>
      <w:r w:rsidR="00FF44C6" w:rsidRPr="00146B00">
        <w:rPr>
          <w:rFonts w:asciiTheme="majorBidi" w:hAnsiTheme="majorBidi" w:cstheme="majorBidi"/>
          <w:szCs w:val="24"/>
          <w:lang w:val="en-GB"/>
        </w:rPr>
        <w:t xml:space="preserve">§ </w:t>
      </w:r>
      <w:r w:rsidR="0090748C" w:rsidRPr="00146B00">
        <w:rPr>
          <w:rFonts w:asciiTheme="majorBidi" w:hAnsiTheme="majorBidi" w:cstheme="majorBidi"/>
          <w:szCs w:val="24"/>
          <w:lang w:val="en-GB"/>
        </w:rPr>
        <w:t xml:space="preserve">16; </w:t>
      </w:r>
      <w:r w:rsidR="00FF44C6" w:rsidRPr="00146B00">
        <w:rPr>
          <w:rFonts w:asciiTheme="majorBidi" w:hAnsiTheme="majorBidi" w:cstheme="majorBidi"/>
          <w:szCs w:val="24"/>
          <w:lang w:val="en-GB"/>
        </w:rPr>
        <w:t xml:space="preserve">the provision </w:t>
      </w:r>
      <w:r w:rsidR="0090748C" w:rsidRPr="00146B00">
        <w:rPr>
          <w:rFonts w:asciiTheme="majorBidi" w:hAnsiTheme="majorBidi" w:cstheme="majorBidi"/>
          <w:szCs w:val="24"/>
          <w:lang w:val="en-GB"/>
        </w:rPr>
        <w:t xml:space="preserve">§ 4 </w:t>
      </w:r>
      <w:r w:rsidR="00FF44C6" w:rsidRPr="00146B00">
        <w:rPr>
          <w:rFonts w:asciiTheme="majorBidi" w:hAnsiTheme="majorBidi" w:cstheme="majorBidi"/>
          <w:szCs w:val="24"/>
          <w:lang w:val="en-GB"/>
        </w:rPr>
        <w:t xml:space="preserve">applies to </w:t>
      </w:r>
      <w:r w:rsidR="004E49B9" w:rsidRPr="00146B00">
        <w:rPr>
          <w:rFonts w:asciiTheme="majorBidi" w:hAnsiTheme="majorBidi" w:cstheme="majorBidi"/>
          <w:szCs w:val="24"/>
          <w:lang w:val="en-GB"/>
        </w:rPr>
        <w:t>such</w:t>
      </w:r>
      <w:r w:rsidR="00FF44C6" w:rsidRPr="00146B00">
        <w:rPr>
          <w:rFonts w:asciiTheme="majorBidi" w:hAnsiTheme="majorBidi" w:cstheme="majorBidi"/>
          <w:szCs w:val="24"/>
          <w:lang w:val="en-GB"/>
        </w:rPr>
        <w:t xml:space="preserve"> systems </w:t>
      </w:r>
      <w:r w:rsidR="004E49B9" w:rsidRPr="00146B00">
        <w:rPr>
          <w:rFonts w:asciiTheme="majorBidi" w:hAnsiTheme="majorBidi" w:cstheme="majorBidi"/>
          <w:szCs w:val="24"/>
          <w:lang w:val="en-GB"/>
        </w:rPr>
        <w:t>proportionately and the NSA does not propose these as elements of critical infrastructure according to</w:t>
      </w:r>
      <w:r w:rsidR="0090748C" w:rsidRPr="00146B00">
        <w:rPr>
          <w:rFonts w:asciiTheme="majorBidi" w:hAnsiTheme="majorBidi" w:cstheme="majorBidi"/>
          <w:szCs w:val="24"/>
          <w:lang w:val="en-GB"/>
        </w:rPr>
        <w:t xml:space="preserve"> § 22 </w:t>
      </w:r>
      <w:r w:rsidR="004E49B9" w:rsidRPr="00146B00">
        <w:rPr>
          <w:rFonts w:asciiTheme="majorBidi" w:hAnsiTheme="majorBidi" w:cstheme="majorBidi"/>
          <w:szCs w:val="24"/>
          <w:lang w:val="en-GB"/>
        </w:rPr>
        <w:t>paragraph 2 m).</w:t>
      </w:r>
    </w:p>
    <w:p w:rsidR="0090748C" w:rsidRPr="00146B00" w:rsidRDefault="004A2439" w:rsidP="00D16D6B">
      <w:pPr>
        <w:tabs>
          <w:tab w:val="left" w:pos="708"/>
        </w:tabs>
        <w:spacing w:before="120"/>
        <w:outlineLvl w:val="7"/>
        <w:rPr>
          <w:rFonts w:asciiTheme="majorBidi" w:hAnsiTheme="majorBidi" w:cstheme="majorBidi"/>
          <w:b/>
          <w:bCs/>
          <w:szCs w:val="24"/>
          <w:lang w:val="en-GB"/>
        </w:rPr>
      </w:pPr>
      <w:r w:rsidRPr="00146B00">
        <w:rPr>
          <w:rFonts w:asciiTheme="majorBidi" w:hAnsiTheme="majorBidi" w:cstheme="majorBidi"/>
          <w:szCs w:val="24"/>
          <w:lang w:val="en-GB"/>
        </w:rPr>
        <w:tab/>
      </w:r>
      <w:r w:rsidR="00972F08" w:rsidRPr="00146B00">
        <w:rPr>
          <w:rFonts w:asciiTheme="majorBidi" w:hAnsiTheme="majorBidi" w:cstheme="majorBidi"/>
          <w:szCs w:val="24"/>
          <w:lang w:val="en-GB"/>
        </w:rPr>
        <w:t xml:space="preserve">(2) </w:t>
      </w:r>
      <w:r w:rsidR="004E49B9" w:rsidRPr="00146B00">
        <w:rPr>
          <w:rFonts w:asciiTheme="majorBidi" w:hAnsiTheme="majorBidi" w:cstheme="majorBidi"/>
          <w:szCs w:val="24"/>
          <w:lang w:val="en-GB"/>
        </w:rPr>
        <w:t>This Act applies to information system of the Police of the Czech Republic</w:t>
      </w:r>
      <w:r w:rsidR="00E06C19" w:rsidRPr="00146B00">
        <w:rPr>
          <w:rFonts w:asciiTheme="majorBidi" w:hAnsiTheme="majorBidi" w:cstheme="majorBidi"/>
          <w:szCs w:val="24"/>
          <w:lang w:val="en-GB"/>
        </w:rPr>
        <w:t xml:space="preserve"> for analytical activity in penal proceedings only within §12 and §16; the provision</w:t>
      </w:r>
      <w:r w:rsidR="0090748C" w:rsidRPr="00146B00">
        <w:rPr>
          <w:rFonts w:asciiTheme="majorBidi" w:hAnsiTheme="majorBidi" w:cstheme="majorBidi"/>
          <w:szCs w:val="24"/>
          <w:lang w:val="en-GB"/>
        </w:rPr>
        <w:t xml:space="preserve"> § 4 </w:t>
      </w:r>
      <w:r w:rsidR="00E06C19" w:rsidRPr="00146B00">
        <w:rPr>
          <w:rFonts w:asciiTheme="majorBidi" w:hAnsiTheme="majorBidi" w:cstheme="majorBidi"/>
          <w:szCs w:val="24"/>
          <w:lang w:val="en-GB"/>
        </w:rPr>
        <w:t>applies to such systems proportionately. This is not valid if this system is critical information infrastructure.</w:t>
      </w:r>
    </w:p>
    <w:p w:rsidR="002B0E55" w:rsidRPr="00146B00" w:rsidRDefault="002B0E55" w:rsidP="00D16D6B">
      <w:pPr>
        <w:pStyle w:val="Textpsmene"/>
        <w:numPr>
          <w:ilvl w:val="0"/>
          <w:numId w:val="0"/>
        </w:numPr>
        <w:tabs>
          <w:tab w:val="left" w:pos="708"/>
        </w:tabs>
        <w:spacing w:before="120"/>
        <w:rPr>
          <w:rFonts w:asciiTheme="majorBidi" w:hAnsiTheme="majorBidi" w:cstheme="majorBidi"/>
          <w:lang w:val="en-GB"/>
        </w:rPr>
      </w:pPr>
    </w:p>
    <w:p w:rsidR="00C64A65" w:rsidRPr="00146B00" w:rsidRDefault="002B3ACB" w:rsidP="003B0495">
      <w:pPr>
        <w:pStyle w:val="Textpsmene"/>
        <w:numPr>
          <w:ilvl w:val="0"/>
          <w:numId w:val="0"/>
        </w:numPr>
        <w:pBdr>
          <w:top w:val="single" w:sz="4" w:space="1" w:color="auto"/>
          <w:left w:val="single" w:sz="4" w:space="4" w:color="auto"/>
          <w:bottom w:val="single" w:sz="4" w:space="1" w:color="auto"/>
          <w:right w:val="single" w:sz="4" w:space="4" w:color="auto"/>
        </w:pBdr>
        <w:tabs>
          <w:tab w:val="left" w:pos="708"/>
        </w:tabs>
        <w:spacing w:before="120"/>
        <w:jc w:val="center"/>
        <w:rPr>
          <w:rFonts w:asciiTheme="majorBidi" w:hAnsiTheme="majorBidi" w:cstheme="majorBidi"/>
          <w:bCs/>
          <w:lang w:val="en-GB"/>
        </w:rPr>
      </w:pPr>
      <w:r w:rsidRPr="00146B00">
        <w:rPr>
          <w:rFonts w:asciiTheme="majorBidi" w:hAnsiTheme="majorBidi" w:cstheme="majorBidi"/>
          <w:bCs/>
          <w:lang w:val="en-GB"/>
        </w:rPr>
        <w:t xml:space="preserve">PART </w:t>
      </w:r>
      <w:r w:rsidR="00BC3213" w:rsidRPr="00146B00">
        <w:rPr>
          <w:rFonts w:asciiTheme="majorBidi" w:hAnsiTheme="majorBidi" w:cstheme="majorBidi"/>
          <w:bCs/>
          <w:lang w:val="en-GB"/>
        </w:rPr>
        <w:t>TWO</w:t>
      </w:r>
    </w:p>
    <w:p w:rsidR="003944E6" w:rsidRPr="00146B00" w:rsidRDefault="003944E6" w:rsidP="003B0495">
      <w:pPr>
        <w:pStyle w:val="Textpsmene"/>
        <w:numPr>
          <w:ilvl w:val="0"/>
          <w:numId w:val="0"/>
        </w:numPr>
        <w:pBdr>
          <w:top w:val="single" w:sz="4" w:space="1" w:color="auto"/>
          <w:left w:val="single" w:sz="4" w:space="4" w:color="auto"/>
          <w:bottom w:val="single" w:sz="4" w:space="1" w:color="auto"/>
          <w:right w:val="single" w:sz="4" w:space="4" w:color="auto"/>
        </w:pBdr>
        <w:tabs>
          <w:tab w:val="left" w:pos="708"/>
        </w:tabs>
        <w:spacing w:before="120"/>
        <w:jc w:val="center"/>
        <w:rPr>
          <w:rFonts w:asciiTheme="majorBidi" w:hAnsiTheme="majorBidi" w:cstheme="majorBidi"/>
          <w:b/>
          <w:lang w:val="en-GB"/>
        </w:rPr>
      </w:pPr>
      <w:r w:rsidRPr="00146B00">
        <w:rPr>
          <w:rFonts w:asciiTheme="majorBidi" w:hAnsiTheme="majorBidi" w:cstheme="majorBidi"/>
          <w:b/>
          <w:lang w:val="en-GB"/>
        </w:rPr>
        <w:t>Change of the Act on the Protection of Classified Information and Security Eligibility</w:t>
      </w:r>
    </w:p>
    <w:p w:rsidR="00F93049" w:rsidRPr="00146B00" w:rsidRDefault="00F93049" w:rsidP="00D16D6B">
      <w:pPr>
        <w:pStyle w:val="Textpsmene"/>
        <w:numPr>
          <w:ilvl w:val="0"/>
          <w:numId w:val="0"/>
        </w:numPr>
        <w:tabs>
          <w:tab w:val="left" w:pos="708"/>
        </w:tabs>
        <w:spacing w:before="120"/>
        <w:jc w:val="center"/>
        <w:rPr>
          <w:rFonts w:asciiTheme="majorBidi" w:hAnsiTheme="majorBidi" w:cstheme="majorBidi"/>
          <w:b/>
          <w:lang w:val="en-GB"/>
        </w:rPr>
      </w:pPr>
    </w:p>
    <w:p w:rsidR="00F93049" w:rsidRPr="00146B00" w:rsidRDefault="00F2617D" w:rsidP="00D16D6B">
      <w:pPr>
        <w:pStyle w:val="Textpsmene"/>
        <w:numPr>
          <w:ilvl w:val="0"/>
          <w:numId w:val="0"/>
        </w:numPr>
        <w:spacing w:before="120"/>
        <w:jc w:val="center"/>
        <w:rPr>
          <w:rFonts w:asciiTheme="majorBidi" w:hAnsiTheme="majorBidi" w:cstheme="majorBidi"/>
          <w:bCs/>
          <w:lang w:val="en-GB"/>
        </w:rPr>
      </w:pPr>
      <w:r w:rsidRPr="00146B00">
        <w:rPr>
          <w:rFonts w:asciiTheme="majorBidi" w:hAnsiTheme="majorBidi" w:cstheme="majorBidi"/>
          <w:bCs/>
          <w:lang w:val="en-GB"/>
        </w:rPr>
        <w:t>§ 3</w:t>
      </w:r>
      <w:r w:rsidR="00E06C19" w:rsidRPr="00146B00">
        <w:rPr>
          <w:rFonts w:asciiTheme="majorBidi" w:hAnsiTheme="majorBidi" w:cstheme="majorBidi"/>
          <w:bCs/>
          <w:lang w:val="en-GB"/>
        </w:rPr>
        <w:t>4</w:t>
      </w:r>
    </w:p>
    <w:p w:rsidR="00F93049" w:rsidRPr="00146B00" w:rsidRDefault="007E009B" w:rsidP="004A2439">
      <w:pPr>
        <w:pStyle w:val="Textpsmene"/>
        <w:numPr>
          <w:ilvl w:val="0"/>
          <w:numId w:val="0"/>
        </w:numPr>
        <w:spacing w:before="120"/>
        <w:ind w:firstLine="360"/>
        <w:rPr>
          <w:rFonts w:asciiTheme="majorBidi" w:hAnsiTheme="majorBidi" w:cstheme="majorBidi"/>
          <w:b/>
          <w:lang w:val="en-GB"/>
        </w:rPr>
      </w:pPr>
      <w:r w:rsidRPr="00146B00">
        <w:rPr>
          <w:rFonts w:asciiTheme="majorBidi" w:hAnsiTheme="majorBidi" w:cstheme="majorBidi"/>
          <w:lang w:val="en-GB"/>
        </w:rPr>
        <w:t xml:space="preserve">Act No. 412/2005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on Protection of Classified Information and Security Eligibility, as amended by Act No.</w:t>
      </w:r>
      <w:r w:rsidRPr="00146B00">
        <w:rPr>
          <w:rFonts w:asciiTheme="majorBidi" w:hAnsiTheme="majorBidi" w:cstheme="majorBidi"/>
          <w:lang w:val="en-GB"/>
        </w:rPr>
        <w:t xml:space="preserve"> 119/2007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177/2007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296/2007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32/2008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124/2008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126/2008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250/2008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41/2009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227/2009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281/2009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255/2011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420/2011 </w:t>
      </w:r>
      <w:r w:rsidR="00C64A65" w:rsidRPr="00146B00">
        <w:rPr>
          <w:rFonts w:asciiTheme="majorBidi" w:hAnsiTheme="majorBidi" w:cstheme="majorBidi"/>
          <w:lang w:val="en-GB"/>
        </w:rPr>
        <w:t>Coll</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458/2011 </w:t>
      </w:r>
      <w:r w:rsidR="00C64A65" w:rsidRPr="00146B00">
        <w:rPr>
          <w:rFonts w:asciiTheme="majorBidi" w:hAnsiTheme="majorBidi" w:cstheme="majorBidi"/>
          <w:lang w:val="en-GB"/>
        </w:rPr>
        <w:t>Coll</w:t>
      </w:r>
      <w:r w:rsidRPr="00146B00">
        <w:rPr>
          <w:rFonts w:asciiTheme="majorBidi" w:hAnsiTheme="majorBidi" w:cstheme="majorBidi"/>
          <w:lang w:val="en-GB"/>
        </w:rPr>
        <w:t>.</w:t>
      </w:r>
      <w:r w:rsidR="00E06C19" w:rsidRPr="00146B00">
        <w:rPr>
          <w:rFonts w:asciiTheme="majorBidi" w:hAnsiTheme="majorBidi" w:cstheme="majorBidi"/>
          <w:lang w:val="en-GB"/>
        </w:rPr>
        <w:t>,</w:t>
      </w:r>
      <w:r w:rsidRPr="00146B00">
        <w:rPr>
          <w:rFonts w:asciiTheme="majorBidi" w:hAnsiTheme="majorBidi" w:cstheme="majorBidi"/>
          <w:lang w:val="en-GB"/>
        </w:rPr>
        <w:t xml:space="preserve"> </w:t>
      </w:r>
      <w:r w:rsidR="00C64A65" w:rsidRPr="00146B00">
        <w:rPr>
          <w:rFonts w:asciiTheme="majorBidi" w:hAnsiTheme="majorBidi" w:cstheme="majorBidi"/>
          <w:lang w:val="en-GB"/>
        </w:rPr>
        <w:t>Act No</w:t>
      </w:r>
      <w:r w:rsidRPr="00146B00">
        <w:rPr>
          <w:rFonts w:asciiTheme="majorBidi" w:hAnsiTheme="majorBidi" w:cstheme="majorBidi"/>
          <w:lang w:val="en-GB"/>
        </w:rPr>
        <w:t xml:space="preserve">. 167/2012 </w:t>
      </w:r>
      <w:r w:rsidR="00C64A65" w:rsidRPr="00146B00">
        <w:rPr>
          <w:rFonts w:asciiTheme="majorBidi" w:hAnsiTheme="majorBidi" w:cstheme="majorBidi"/>
          <w:lang w:val="en-GB"/>
        </w:rPr>
        <w:t>Coll</w:t>
      </w:r>
      <w:r w:rsidRPr="00146B00">
        <w:rPr>
          <w:rFonts w:asciiTheme="majorBidi" w:hAnsiTheme="majorBidi" w:cstheme="majorBidi"/>
          <w:lang w:val="en-GB"/>
        </w:rPr>
        <w:t>.</w:t>
      </w:r>
      <w:r w:rsidR="00E06C19" w:rsidRPr="00146B00">
        <w:rPr>
          <w:rFonts w:asciiTheme="majorBidi" w:hAnsiTheme="majorBidi" w:cstheme="majorBidi"/>
          <w:lang w:val="en-GB"/>
        </w:rPr>
        <w:t xml:space="preserve"> and Act No. 303/2013 Coll.</w:t>
      </w:r>
      <w:r w:rsidRPr="00146B00">
        <w:rPr>
          <w:rFonts w:asciiTheme="majorBidi" w:hAnsiTheme="majorBidi" w:cstheme="majorBidi"/>
          <w:lang w:val="en-GB"/>
        </w:rPr>
        <w:t xml:space="preserve">, </w:t>
      </w:r>
      <w:r w:rsidR="00C64A65" w:rsidRPr="00146B00">
        <w:rPr>
          <w:rFonts w:asciiTheme="majorBidi" w:hAnsiTheme="majorBidi" w:cstheme="majorBidi"/>
          <w:lang w:val="en-GB"/>
        </w:rPr>
        <w:t>will change in the following way</w:t>
      </w:r>
      <w:r w:rsidRPr="00146B00">
        <w:rPr>
          <w:rFonts w:asciiTheme="majorBidi" w:hAnsiTheme="majorBidi" w:cstheme="majorBidi"/>
          <w:lang w:val="en-GB"/>
        </w:rPr>
        <w:t>:</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5810B9" w:rsidP="00727752">
      <w:pPr>
        <w:pStyle w:val="Textpsmene"/>
        <w:numPr>
          <w:ilvl w:val="0"/>
          <w:numId w:val="21"/>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145 </w:t>
      </w:r>
      <w:r w:rsidRPr="00146B00">
        <w:rPr>
          <w:rFonts w:asciiTheme="majorBidi" w:hAnsiTheme="majorBidi" w:cstheme="majorBidi"/>
          <w:lang w:val="en-GB"/>
        </w:rPr>
        <w:t>at the end of paragraph</w:t>
      </w:r>
      <w:r w:rsidR="007E009B" w:rsidRPr="00146B00">
        <w:rPr>
          <w:rFonts w:asciiTheme="majorBidi" w:hAnsiTheme="majorBidi" w:cstheme="majorBidi"/>
          <w:lang w:val="en-GB"/>
        </w:rPr>
        <w:t xml:space="preserve"> 5</w:t>
      </w:r>
      <w:r w:rsidR="005F09A8" w:rsidRPr="00146B00">
        <w:rPr>
          <w:rFonts w:asciiTheme="majorBidi" w:hAnsiTheme="majorBidi" w:cstheme="majorBidi"/>
          <w:lang w:val="en-GB"/>
        </w:rPr>
        <w:t xml:space="preserve">, a full stop shall be replaced by a comma and </w:t>
      </w:r>
      <w:r w:rsidR="005F09A8" w:rsidRPr="00146B00">
        <w:rPr>
          <w:rFonts w:asciiTheme="majorBidi" w:hAnsiTheme="majorBidi" w:cstheme="majorBidi"/>
          <w:lang w:val="en-GB"/>
        </w:rPr>
        <w:tab/>
      </w:r>
      <w:r w:rsidR="005F09A8" w:rsidRPr="00146B00">
        <w:rPr>
          <w:rFonts w:asciiTheme="majorBidi" w:hAnsiTheme="majorBidi" w:cstheme="majorBidi"/>
          <w:lang w:val="en-GB"/>
        </w:rPr>
        <w:tab/>
      </w:r>
      <w:r w:rsidR="00AE612D" w:rsidRPr="00146B00">
        <w:rPr>
          <w:rFonts w:asciiTheme="majorBidi" w:hAnsiTheme="majorBidi" w:cstheme="majorBidi"/>
          <w:lang w:val="en-GB"/>
        </w:rPr>
        <w:t>lette</w:t>
      </w:r>
      <w:r w:rsidR="005F09A8" w:rsidRPr="00146B00">
        <w:rPr>
          <w:rFonts w:asciiTheme="majorBidi" w:hAnsiTheme="majorBidi" w:cstheme="majorBidi"/>
          <w:lang w:val="en-GB"/>
        </w:rPr>
        <w:t>r f) shall be added</w:t>
      </w:r>
      <w:r w:rsidR="00E06C19" w:rsidRPr="00146B00">
        <w:rPr>
          <w:rFonts w:asciiTheme="majorBidi" w:hAnsiTheme="majorBidi" w:cstheme="majorBidi"/>
          <w:lang w:val="en-GB"/>
        </w:rPr>
        <w:t xml:space="preserve"> in the following way</w:t>
      </w:r>
      <w:r w:rsidR="005F09A8" w:rsidRPr="00146B00">
        <w:rPr>
          <w:rFonts w:asciiTheme="majorBidi" w:hAnsiTheme="majorBidi" w:cstheme="majorBidi"/>
          <w:lang w:val="en-GB"/>
        </w:rPr>
        <w:t>:</w:t>
      </w:r>
    </w:p>
    <w:p w:rsidR="00F93049" w:rsidRPr="00146B00" w:rsidRDefault="007E009B" w:rsidP="00D16D6B">
      <w:pPr>
        <w:pStyle w:val="Textpsmene"/>
        <w:numPr>
          <w:ilvl w:val="0"/>
          <w:numId w:val="0"/>
        </w:numPr>
        <w:spacing w:before="120"/>
        <w:ind w:left="720"/>
        <w:rPr>
          <w:rFonts w:asciiTheme="majorBidi" w:hAnsiTheme="majorBidi" w:cstheme="majorBidi"/>
          <w:lang w:val="en-GB"/>
        </w:rPr>
      </w:pPr>
      <w:r w:rsidRPr="00146B00">
        <w:rPr>
          <w:rFonts w:asciiTheme="majorBidi" w:hAnsiTheme="majorBidi" w:cstheme="majorBidi"/>
          <w:lang w:val="en-GB"/>
        </w:rPr>
        <w:t xml:space="preserve">„f) </w:t>
      </w:r>
      <w:r w:rsidR="009309EC" w:rsidRPr="00146B00">
        <w:rPr>
          <w:rFonts w:asciiTheme="majorBidi" w:hAnsiTheme="majorBidi" w:cstheme="majorBidi"/>
          <w:lang w:val="en-GB"/>
        </w:rPr>
        <w:t>Following</w:t>
      </w:r>
      <w:r w:rsidR="00EB3D21" w:rsidRPr="00146B00">
        <w:rPr>
          <w:rFonts w:asciiTheme="majorBidi" w:hAnsiTheme="majorBidi" w:cstheme="majorBidi"/>
          <w:lang w:val="en-GB"/>
        </w:rPr>
        <w:t xml:space="preserve"> request notice about respective cyber security incidents </w:t>
      </w:r>
      <w:r w:rsidR="00EE6985" w:rsidRPr="00146B00">
        <w:rPr>
          <w:rFonts w:asciiTheme="majorBidi" w:hAnsiTheme="majorBidi" w:cstheme="majorBidi"/>
          <w:lang w:val="en-GB"/>
        </w:rPr>
        <w:t>from</w:t>
      </w:r>
      <w:r w:rsidR="00EB3D21" w:rsidRPr="00146B00">
        <w:rPr>
          <w:rFonts w:asciiTheme="majorBidi" w:hAnsiTheme="majorBidi" w:cstheme="majorBidi"/>
          <w:lang w:val="en-GB"/>
        </w:rPr>
        <w:t xml:space="preserve"> critical information infrastructure.”</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FF7D14" w:rsidP="00727752">
      <w:pPr>
        <w:pStyle w:val="Textpsmene"/>
        <w:numPr>
          <w:ilvl w:val="0"/>
          <w:numId w:val="21"/>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146 </w:t>
      </w:r>
      <w:r w:rsidRPr="00146B00">
        <w:rPr>
          <w:rFonts w:asciiTheme="majorBidi" w:hAnsiTheme="majorBidi" w:cstheme="majorBidi"/>
          <w:lang w:val="en-GB"/>
        </w:rPr>
        <w:t>paragraph</w:t>
      </w:r>
      <w:r w:rsidR="007E009B" w:rsidRPr="00146B00">
        <w:rPr>
          <w:rFonts w:asciiTheme="majorBidi" w:hAnsiTheme="majorBidi" w:cstheme="majorBidi"/>
          <w:lang w:val="en-GB"/>
        </w:rPr>
        <w:t xml:space="preserve"> 1</w:t>
      </w:r>
      <w:r w:rsidRPr="00146B00">
        <w:rPr>
          <w:rFonts w:asciiTheme="majorBidi" w:hAnsiTheme="majorBidi" w:cstheme="majorBidi"/>
          <w:lang w:val="en-GB"/>
        </w:rPr>
        <w:t>, the word</w:t>
      </w:r>
      <w:r w:rsidR="00F42FB0" w:rsidRPr="00146B00">
        <w:rPr>
          <w:rFonts w:asciiTheme="majorBidi" w:hAnsiTheme="majorBidi" w:cstheme="majorBidi"/>
          <w:lang w:val="en-GB"/>
        </w:rPr>
        <w:t>ing</w:t>
      </w:r>
      <w:r w:rsidRPr="00146B00">
        <w:rPr>
          <w:rFonts w:asciiTheme="majorBidi" w:hAnsiTheme="majorBidi" w:cstheme="majorBidi"/>
          <w:lang w:val="en-GB"/>
        </w:rPr>
        <w:t xml:space="preserve"> “or within the administrative procedure on issuance of countermeasures according to the Act on Cyber Security” shall be inserted behind the</w:t>
      </w:r>
      <w:r w:rsidR="00F42FB0" w:rsidRPr="00146B00">
        <w:rPr>
          <w:rFonts w:asciiTheme="majorBidi" w:hAnsiTheme="majorBidi" w:cstheme="majorBidi"/>
          <w:lang w:val="en-GB"/>
        </w:rPr>
        <w:t xml:space="preserve"> wording</w:t>
      </w:r>
      <w:r w:rsidRPr="00146B00">
        <w:rPr>
          <w:rFonts w:asciiTheme="majorBidi" w:hAnsiTheme="majorBidi" w:cstheme="majorBidi"/>
          <w:lang w:val="en-GB"/>
        </w:rPr>
        <w:t xml:space="preserve"> “security procedure”. </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FF7D14" w:rsidP="00727752">
      <w:pPr>
        <w:pStyle w:val="Textpsmene"/>
        <w:numPr>
          <w:ilvl w:val="0"/>
          <w:numId w:val="21"/>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146 </w:t>
      </w:r>
      <w:r w:rsidRPr="00146B00">
        <w:rPr>
          <w:rFonts w:asciiTheme="majorBidi" w:hAnsiTheme="majorBidi" w:cstheme="majorBidi"/>
          <w:lang w:val="en-GB"/>
        </w:rPr>
        <w:t>paragraph</w:t>
      </w:r>
      <w:r w:rsidR="007E009B" w:rsidRPr="00146B00">
        <w:rPr>
          <w:rFonts w:asciiTheme="majorBidi" w:hAnsiTheme="majorBidi" w:cstheme="majorBidi"/>
          <w:lang w:val="en-GB"/>
        </w:rPr>
        <w:t xml:space="preserve"> 2</w:t>
      </w:r>
      <w:r w:rsidRPr="00146B00">
        <w:rPr>
          <w:rFonts w:asciiTheme="majorBidi" w:hAnsiTheme="majorBidi" w:cstheme="majorBidi"/>
          <w:lang w:val="en-GB"/>
        </w:rPr>
        <w:t xml:space="preserve">, the </w:t>
      </w:r>
      <w:r w:rsidR="00F42FB0" w:rsidRPr="00146B00">
        <w:rPr>
          <w:rFonts w:asciiTheme="majorBidi" w:hAnsiTheme="majorBidi" w:cstheme="majorBidi"/>
          <w:lang w:val="en-GB"/>
        </w:rPr>
        <w:t>wording</w:t>
      </w:r>
      <w:r w:rsidRPr="00146B00">
        <w:rPr>
          <w:rFonts w:asciiTheme="majorBidi" w:hAnsiTheme="majorBidi" w:cstheme="majorBidi"/>
          <w:lang w:val="en-GB"/>
        </w:rPr>
        <w:t xml:space="preserve"> “or according to the Act on Cyber Security” shall be inserted behind the </w:t>
      </w:r>
      <w:r w:rsidR="00F42FB0" w:rsidRPr="00146B00">
        <w:rPr>
          <w:rFonts w:asciiTheme="majorBidi" w:hAnsiTheme="majorBidi" w:cstheme="majorBidi"/>
          <w:lang w:val="en-GB"/>
        </w:rPr>
        <w:t>wording</w:t>
      </w:r>
      <w:r w:rsidRPr="00146B00">
        <w:rPr>
          <w:rFonts w:asciiTheme="majorBidi" w:hAnsiTheme="majorBidi" w:cstheme="majorBidi"/>
          <w:lang w:val="en-GB"/>
        </w:rPr>
        <w:t xml:space="preserve"> “according to this Act”.</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3B0495" w:rsidRPr="00146B00" w:rsidRDefault="003B0495" w:rsidP="00D16D6B">
      <w:pPr>
        <w:pStyle w:val="Textpsmene"/>
        <w:numPr>
          <w:ilvl w:val="0"/>
          <w:numId w:val="0"/>
        </w:numPr>
        <w:spacing w:before="120"/>
        <w:jc w:val="center"/>
        <w:rPr>
          <w:rFonts w:asciiTheme="majorBidi" w:hAnsiTheme="majorBidi" w:cstheme="majorBidi"/>
          <w:bCs/>
          <w:lang w:val="en-GB"/>
        </w:rPr>
      </w:pPr>
    </w:p>
    <w:p w:rsidR="003B0495" w:rsidRPr="00146B00" w:rsidRDefault="003B0495" w:rsidP="00D16D6B">
      <w:pPr>
        <w:pStyle w:val="Textpsmene"/>
        <w:numPr>
          <w:ilvl w:val="0"/>
          <w:numId w:val="0"/>
        </w:numPr>
        <w:spacing w:before="120"/>
        <w:jc w:val="center"/>
        <w:rPr>
          <w:rFonts w:asciiTheme="majorBidi" w:hAnsiTheme="majorBidi" w:cstheme="majorBidi"/>
          <w:bCs/>
          <w:lang w:val="en-GB"/>
        </w:rPr>
      </w:pPr>
    </w:p>
    <w:p w:rsidR="00F93049" w:rsidRPr="00146B00" w:rsidRDefault="00D55606" w:rsidP="003B0495">
      <w:pPr>
        <w:pStyle w:val="Textpsmene"/>
        <w:numPr>
          <w:ilvl w:val="0"/>
          <w:numId w:val="0"/>
        </w:numPr>
        <w:pBdr>
          <w:top w:val="single" w:sz="4" w:space="1" w:color="auto"/>
          <w:left w:val="single" w:sz="4" w:space="4" w:color="auto"/>
          <w:bottom w:val="single" w:sz="4" w:space="1" w:color="auto"/>
          <w:right w:val="single" w:sz="4" w:space="4" w:color="auto"/>
        </w:pBdr>
        <w:spacing w:before="120"/>
        <w:jc w:val="center"/>
        <w:rPr>
          <w:rFonts w:asciiTheme="majorBidi" w:hAnsiTheme="majorBidi" w:cstheme="majorBidi"/>
          <w:bCs/>
          <w:lang w:val="en-GB"/>
        </w:rPr>
      </w:pPr>
      <w:r w:rsidRPr="00146B00">
        <w:rPr>
          <w:rFonts w:asciiTheme="majorBidi" w:hAnsiTheme="majorBidi" w:cstheme="majorBidi"/>
          <w:bCs/>
          <w:lang w:val="en-GB"/>
        </w:rPr>
        <w:t>PART THREE</w:t>
      </w:r>
    </w:p>
    <w:p w:rsidR="00F93049" w:rsidRPr="00146B00" w:rsidRDefault="008F4CC1" w:rsidP="003B0495">
      <w:pPr>
        <w:pStyle w:val="Textpsmene"/>
        <w:numPr>
          <w:ilvl w:val="0"/>
          <w:numId w:val="0"/>
        </w:numPr>
        <w:pBdr>
          <w:top w:val="single" w:sz="4" w:space="1" w:color="auto"/>
          <w:left w:val="single" w:sz="4" w:space="4" w:color="auto"/>
          <w:bottom w:val="single" w:sz="4" w:space="1" w:color="auto"/>
          <w:right w:val="single" w:sz="4" w:space="4" w:color="auto"/>
        </w:pBdr>
        <w:spacing w:before="120"/>
        <w:jc w:val="center"/>
        <w:rPr>
          <w:rFonts w:asciiTheme="majorBidi" w:hAnsiTheme="majorBidi" w:cstheme="majorBidi"/>
          <w:b/>
          <w:lang w:val="en-GB"/>
        </w:rPr>
      </w:pPr>
      <w:r w:rsidRPr="00146B00">
        <w:rPr>
          <w:rFonts w:asciiTheme="majorBidi" w:hAnsiTheme="majorBidi" w:cstheme="majorBidi"/>
          <w:b/>
          <w:lang w:val="en-GB"/>
        </w:rPr>
        <w:t>Change of the Electronic Communications Act</w:t>
      </w:r>
    </w:p>
    <w:p w:rsidR="00F93049" w:rsidRPr="00146B00" w:rsidRDefault="00F93049" w:rsidP="00D16D6B">
      <w:pPr>
        <w:pStyle w:val="Textpsmene"/>
        <w:numPr>
          <w:ilvl w:val="0"/>
          <w:numId w:val="0"/>
        </w:numPr>
        <w:spacing w:before="120"/>
        <w:jc w:val="center"/>
        <w:rPr>
          <w:rFonts w:asciiTheme="majorBidi" w:hAnsiTheme="majorBidi" w:cstheme="majorBidi"/>
          <w:b/>
          <w:lang w:val="en-GB"/>
        </w:rPr>
      </w:pPr>
    </w:p>
    <w:p w:rsidR="00F93049" w:rsidRPr="00146B00" w:rsidRDefault="00F2617D" w:rsidP="00D16D6B">
      <w:pPr>
        <w:pStyle w:val="Textpsmene"/>
        <w:numPr>
          <w:ilvl w:val="0"/>
          <w:numId w:val="0"/>
        </w:numPr>
        <w:spacing w:before="120"/>
        <w:jc w:val="center"/>
        <w:rPr>
          <w:rFonts w:asciiTheme="majorBidi" w:hAnsiTheme="majorBidi" w:cstheme="majorBidi"/>
          <w:b/>
          <w:lang w:val="en-GB"/>
        </w:rPr>
      </w:pPr>
      <w:r w:rsidRPr="00146B00">
        <w:rPr>
          <w:rFonts w:asciiTheme="majorBidi" w:hAnsiTheme="majorBidi" w:cstheme="majorBidi"/>
          <w:bCs/>
          <w:lang w:val="en-GB"/>
        </w:rPr>
        <w:t>§ 3</w:t>
      </w:r>
      <w:r w:rsidR="00E06C19" w:rsidRPr="00146B00">
        <w:rPr>
          <w:rFonts w:asciiTheme="majorBidi" w:hAnsiTheme="majorBidi" w:cstheme="majorBidi"/>
          <w:bCs/>
          <w:lang w:val="en-GB"/>
        </w:rPr>
        <w:t>5</w:t>
      </w:r>
    </w:p>
    <w:p w:rsidR="00F93049" w:rsidRPr="00146B00" w:rsidRDefault="008E7ECC" w:rsidP="004A2439">
      <w:pPr>
        <w:pStyle w:val="Textpsmene"/>
        <w:numPr>
          <w:ilvl w:val="0"/>
          <w:numId w:val="0"/>
        </w:numPr>
        <w:spacing w:before="120"/>
        <w:ind w:firstLine="360"/>
        <w:rPr>
          <w:rFonts w:asciiTheme="majorBidi" w:hAnsiTheme="majorBidi" w:cstheme="majorBidi"/>
          <w:lang w:val="en-GB"/>
        </w:rPr>
      </w:pPr>
      <w:r w:rsidRPr="00146B00">
        <w:rPr>
          <w:rFonts w:asciiTheme="majorBidi" w:hAnsiTheme="majorBidi" w:cstheme="majorBidi"/>
          <w:lang w:val="en-GB"/>
        </w:rPr>
        <w:t>Act No. 127/2005 Coll., on Electronic Communications and on Amendment to certain related Acts (the Electronic Communications Act)</w:t>
      </w:r>
      <w:r w:rsidR="007E009B" w:rsidRPr="00146B00">
        <w:rPr>
          <w:rFonts w:asciiTheme="majorBidi" w:hAnsiTheme="majorBidi" w:cstheme="majorBidi"/>
          <w:lang w:val="en-GB"/>
        </w:rPr>
        <w:t xml:space="preserve">, </w:t>
      </w:r>
      <w:r w:rsidRPr="00146B00">
        <w:rPr>
          <w:rFonts w:asciiTheme="majorBidi" w:hAnsiTheme="majorBidi" w:cstheme="majorBidi"/>
          <w:lang w:val="en-GB"/>
        </w:rPr>
        <w:t>as amended by Act No.</w:t>
      </w:r>
      <w:r w:rsidR="007E009B" w:rsidRPr="00146B00">
        <w:rPr>
          <w:rFonts w:asciiTheme="majorBidi" w:hAnsiTheme="majorBidi" w:cstheme="majorBidi"/>
          <w:lang w:val="en-GB"/>
        </w:rPr>
        <w:t xml:space="preserve"> 290/2005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361/2005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186/2006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235/2006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310/2006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110/2007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261/2007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304/2007 </w:t>
      </w:r>
      <w:r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Pr="00146B00">
        <w:rPr>
          <w:rFonts w:asciiTheme="majorBidi" w:hAnsiTheme="majorBidi" w:cstheme="majorBidi"/>
          <w:lang w:val="en-GB"/>
        </w:rPr>
        <w:t>Act No</w:t>
      </w:r>
      <w:r w:rsidR="007E009B" w:rsidRPr="00146B00">
        <w:rPr>
          <w:rFonts w:asciiTheme="majorBidi" w:hAnsiTheme="majorBidi" w:cstheme="majorBidi"/>
          <w:lang w:val="en-GB"/>
        </w:rPr>
        <w:t xml:space="preserve">. 124/2008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177/2008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189/2008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247/2008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384/2008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227/2009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281/2009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53317A" w:rsidRPr="00146B00">
        <w:rPr>
          <w:rFonts w:asciiTheme="majorBidi" w:hAnsiTheme="majorBidi" w:cstheme="majorBidi"/>
          <w:lang w:val="en-GB"/>
        </w:rPr>
        <w:t>Act No</w:t>
      </w:r>
      <w:r w:rsidR="007E009B" w:rsidRPr="00146B00">
        <w:rPr>
          <w:rFonts w:asciiTheme="majorBidi" w:hAnsiTheme="majorBidi" w:cstheme="majorBidi"/>
          <w:lang w:val="en-GB"/>
        </w:rPr>
        <w:t xml:space="preserve">. 153/2010 </w:t>
      </w:r>
      <w:r w:rsidR="0053317A"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0D1A00" w:rsidRPr="00146B00">
        <w:rPr>
          <w:rFonts w:asciiTheme="majorBidi" w:hAnsiTheme="majorBidi" w:cstheme="majorBidi"/>
          <w:lang w:val="en-GB"/>
        </w:rPr>
        <w:t>Constitutional Court judgement promulgated under No.</w:t>
      </w:r>
      <w:r w:rsidR="007E009B" w:rsidRPr="00146B00">
        <w:rPr>
          <w:rFonts w:asciiTheme="majorBidi" w:hAnsiTheme="majorBidi" w:cstheme="majorBidi"/>
          <w:lang w:val="en-GB"/>
        </w:rPr>
        <w:t xml:space="preserve"> 94/2011 </w:t>
      </w:r>
      <w:r w:rsidR="000D1A00"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0D1A00" w:rsidRPr="00146B00">
        <w:rPr>
          <w:rFonts w:asciiTheme="majorBidi" w:hAnsiTheme="majorBidi" w:cstheme="majorBidi"/>
          <w:lang w:val="en-GB"/>
        </w:rPr>
        <w:t>Act No</w:t>
      </w:r>
      <w:r w:rsidR="007E009B" w:rsidRPr="00146B00">
        <w:rPr>
          <w:rFonts w:asciiTheme="majorBidi" w:hAnsiTheme="majorBidi" w:cstheme="majorBidi"/>
          <w:lang w:val="en-GB"/>
        </w:rPr>
        <w:t xml:space="preserve">. 137/2011 </w:t>
      </w:r>
      <w:r w:rsidR="000D1A00"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0D1A00" w:rsidRPr="00146B00">
        <w:rPr>
          <w:rFonts w:asciiTheme="majorBidi" w:hAnsiTheme="majorBidi" w:cstheme="majorBidi"/>
          <w:lang w:val="en-GB"/>
        </w:rPr>
        <w:t>Act No</w:t>
      </w:r>
      <w:r w:rsidR="007E009B" w:rsidRPr="00146B00">
        <w:rPr>
          <w:rFonts w:asciiTheme="majorBidi" w:hAnsiTheme="majorBidi" w:cstheme="majorBidi"/>
          <w:lang w:val="en-GB"/>
        </w:rPr>
        <w:t xml:space="preserve">. 341/2011 </w:t>
      </w:r>
      <w:r w:rsidR="000D1A00"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0D1A00" w:rsidRPr="00146B00">
        <w:rPr>
          <w:rFonts w:asciiTheme="majorBidi" w:hAnsiTheme="majorBidi" w:cstheme="majorBidi"/>
          <w:lang w:val="en-GB"/>
        </w:rPr>
        <w:t>Act No</w:t>
      </w:r>
      <w:r w:rsidR="007E009B" w:rsidRPr="00146B00">
        <w:rPr>
          <w:rFonts w:asciiTheme="majorBidi" w:hAnsiTheme="majorBidi" w:cstheme="majorBidi"/>
          <w:lang w:val="en-GB"/>
        </w:rPr>
        <w:t xml:space="preserve">. 375/2011 </w:t>
      </w:r>
      <w:r w:rsidR="000D1A00" w:rsidRPr="00146B00">
        <w:rPr>
          <w:rFonts w:asciiTheme="majorBidi" w:hAnsiTheme="majorBidi" w:cstheme="majorBidi"/>
          <w:lang w:val="en-GB"/>
        </w:rPr>
        <w:t>Coll</w:t>
      </w:r>
      <w:r w:rsidR="007E009B" w:rsidRPr="00146B00">
        <w:rPr>
          <w:rFonts w:asciiTheme="majorBidi" w:hAnsiTheme="majorBidi" w:cstheme="majorBidi"/>
          <w:lang w:val="en-GB"/>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420/2011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457/2011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458/2011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468/2011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18/2012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19/2012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142/2012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167/2012</w:t>
      </w:r>
      <w:r w:rsidR="005F3E4B" w:rsidRPr="00146B00">
        <w:rPr>
          <w:rFonts w:asciiTheme="majorBidi" w:hAnsiTheme="majorBidi" w:cstheme="majorBidi"/>
          <w:lang w:val="en-GB" w:bidi="ar-EG"/>
        </w:rPr>
        <w:t xml:space="preserve"> Coll.,</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Act No</w:t>
      </w:r>
      <w:r w:rsidR="007E009B" w:rsidRPr="00146B00">
        <w:rPr>
          <w:rFonts w:asciiTheme="majorBidi" w:hAnsiTheme="majorBidi" w:cstheme="majorBidi"/>
          <w:lang w:val="en-GB" w:bidi="ar-EG"/>
        </w:rPr>
        <w:t xml:space="preserve">. 273/2012 </w:t>
      </w:r>
      <w:r w:rsidR="000D1A00" w:rsidRPr="00146B00">
        <w:rPr>
          <w:rFonts w:asciiTheme="majorBidi" w:hAnsiTheme="majorBidi" w:cstheme="majorBidi"/>
          <w:lang w:val="en-GB" w:bidi="ar-EG"/>
        </w:rPr>
        <w:t>Coll</w:t>
      </w:r>
      <w:r w:rsidR="007E009B" w:rsidRPr="00146B00">
        <w:rPr>
          <w:rFonts w:asciiTheme="majorBidi" w:hAnsiTheme="majorBidi" w:cstheme="majorBidi"/>
          <w:lang w:val="en-GB" w:bidi="ar-EG"/>
        </w:rPr>
        <w:t>.</w:t>
      </w:r>
      <w:r w:rsidR="005F3E4B" w:rsidRPr="00146B00">
        <w:rPr>
          <w:rFonts w:asciiTheme="majorBidi" w:hAnsiTheme="majorBidi" w:cstheme="majorBidi"/>
          <w:lang w:val="en-GB" w:bidi="ar-EG"/>
        </w:rPr>
        <w:t>, Act No. 214/2013 Coll. and Act No. 303/2013 Sb.</w:t>
      </w:r>
      <w:r w:rsidR="007E009B" w:rsidRPr="00146B00">
        <w:rPr>
          <w:rFonts w:asciiTheme="majorBidi" w:hAnsiTheme="majorBidi" w:cstheme="majorBidi"/>
          <w:lang w:val="en-GB" w:bidi="ar-EG"/>
        </w:rPr>
        <w:t xml:space="preserve"> </w:t>
      </w:r>
      <w:r w:rsidR="000D1A00" w:rsidRPr="00146B00">
        <w:rPr>
          <w:rFonts w:asciiTheme="majorBidi" w:hAnsiTheme="majorBidi" w:cstheme="majorBidi"/>
          <w:lang w:val="en-GB" w:bidi="ar-EG"/>
        </w:rPr>
        <w:t>will change in the</w:t>
      </w:r>
      <w:r w:rsidR="000D1A00" w:rsidRPr="00146B00">
        <w:rPr>
          <w:rFonts w:asciiTheme="majorBidi" w:hAnsiTheme="majorBidi" w:cstheme="majorBidi"/>
          <w:lang w:val="en-GB"/>
        </w:rPr>
        <w:t xml:space="preserve"> following way</w:t>
      </w:r>
      <w:r w:rsidR="007E009B" w:rsidRPr="00146B00">
        <w:rPr>
          <w:rFonts w:asciiTheme="majorBidi" w:hAnsiTheme="majorBidi" w:cstheme="majorBidi"/>
          <w:lang w:val="en-GB"/>
        </w:rPr>
        <w:t>:</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3A3DF0" w:rsidP="00727752">
      <w:pPr>
        <w:pStyle w:val="Textpsmene"/>
        <w:numPr>
          <w:ilvl w:val="0"/>
          <w:numId w:val="22"/>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89 </w:t>
      </w:r>
      <w:r w:rsidRPr="00146B00">
        <w:rPr>
          <w:rFonts w:asciiTheme="majorBidi" w:hAnsiTheme="majorBidi" w:cstheme="majorBidi"/>
          <w:lang w:val="en-GB"/>
        </w:rPr>
        <w:t>paragraph 4 shall be added, including footnote No. 62:</w:t>
      </w:r>
    </w:p>
    <w:p w:rsidR="00F93049" w:rsidRPr="00146B00" w:rsidRDefault="007E009B" w:rsidP="00D16D6B">
      <w:pPr>
        <w:pStyle w:val="Textpsmene"/>
        <w:numPr>
          <w:ilvl w:val="0"/>
          <w:numId w:val="0"/>
        </w:numPr>
        <w:spacing w:before="120"/>
        <w:ind w:left="720"/>
        <w:rPr>
          <w:rFonts w:asciiTheme="majorBidi" w:hAnsiTheme="majorBidi" w:cstheme="majorBidi"/>
          <w:lang w:val="en-GB"/>
        </w:rPr>
      </w:pPr>
      <w:r w:rsidRPr="00146B00">
        <w:rPr>
          <w:rFonts w:asciiTheme="majorBidi" w:hAnsiTheme="majorBidi" w:cstheme="majorBidi"/>
          <w:lang w:val="en-GB"/>
        </w:rPr>
        <w:t>„(4) Entrepreneur administrating a public communication network or providing publicly accessible electronic communications service is obliged, on the participant</w:t>
      </w:r>
      <w:r w:rsidR="00CC609E" w:rsidRPr="00146B00">
        <w:rPr>
          <w:rFonts w:asciiTheme="majorBidi" w:hAnsiTheme="majorBidi" w:cstheme="majorBidi"/>
          <w:lang w:val="en-GB"/>
        </w:rPr>
        <w:t>’</w:t>
      </w:r>
      <w:r w:rsidRPr="00146B00">
        <w:rPr>
          <w:rFonts w:asciiTheme="majorBidi" w:hAnsiTheme="majorBidi" w:cstheme="majorBidi"/>
          <w:lang w:val="en-GB"/>
        </w:rPr>
        <w:t xml:space="preserve">s request free of charge and in the form enabling further electronic data processing, to provide </w:t>
      </w:r>
      <w:r w:rsidR="001C107D" w:rsidRPr="00146B00">
        <w:rPr>
          <w:rFonts w:asciiTheme="majorBidi" w:hAnsiTheme="majorBidi" w:cstheme="majorBidi"/>
          <w:lang w:val="en-GB"/>
        </w:rPr>
        <w:t>operational and localization data</w:t>
      </w:r>
      <w:r w:rsidRPr="00146B00">
        <w:rPr>
          <w:rFonts w:asciiTheme="majorBidi" w:hAnsiTheme="majorBidi" w:cstheme="majorBidi"/>
          <w:lang w:val="en-GB"/>
        </w:rPr>
        <w:t>, available on the basis of this Act</w:t>
      </w:r>
      <w:r w:rsidR="00C53832" w:rsidRPr="00146B00">
        <w:rPr>
          <w:rFonts w:asciiTheme="majorBidi" w:hAnsiTheme="majorBidi" w:cstheme="majorBidi"/>
          <w:lang w:val="en-GB"/>
        </w:rPr>
        <w:t>,</w:t>
      </w:r>
      <w:r w:rsidRPr="00146B00">
        <w:rPr>
          <w:rFonts w:asciiTheme="majorBidi" w:hAnsiTheme="majorBidi" w:cstheme="majorBidi"/>
          <w:lang w:val="en-GB"/>
        </w:rPr>
        <w:t xml:space="preserve"> in case </w:t>
      </w:r>
      <w:r w:rsidR="00C53832" w:rsidRPr="00146B00">
        <w:rPr>
          <w:rFonts w:asciiTheme="majorBidi" w:hAnsiTheme="majorBidi" w:cstheme="majorBidi"/>
          <w:lang w:val="en-GB"/>
        </w:rPr>
        <w:t>when</w:t>
      </w:r>
      <w:r w:rsidRPr="00146B00">
        <w:rPr>
          <w:rFonts w:asciiTheme="majorBidi" w:hAnsiTheme="majorBidi" w:cstheme="majorBidi"/>
          <w:lang w:val="en-GB"/>
        </w:rPr>
        <w:t xml:space="preserve"> the participant </w:t>
      </w:r>
      <w:r w:rsidR="00C53832" w:rsidRPr="00146B00">
        <w:rPr>
          <w:rFonts w:asciiTheme="majorBidi" w:hAnsiTheme="majorBidi" w:cstheme="majorBidi"/>
          <w:lang w:val="en-GB"/>
        </w:rPr>
        <w:t>was</w:t>
      </w:r>
      <w:r w:rsidRPr="00146B00">
        <w:rPr>
          <w:rFonts w:asciiTheme="majorBidi" w:hAnsiTheme="majorBidi" w:cstheme="majorBidi"/>
          <w:lang w:val="en-GB"/>
        </w:rPr>
        <w:t xml:space="preserve"> not </w:t>
      </w:r>
      <w:r w:rsidR="00C53832" w:rsidRPr="00146B00">
        <w:rPr>
          <w:rFonts w:asciiTheme="majorBidi" w:hAnsiTheme="majorBidi" w:cstheme="majorBidi"/>
          <w:lang w:val="en-GB"/>
        </w:rPr>
        <w:t xml:space="preserve">able to </w:t>
      </w:r>
      <w:r w:rsidRPr="00146B00">
        <w:rPr>
          <w:rFonts w:asciiTheme="majorBidi" w:hAnsiTheme="majorBidi" w:cstheme="majorBidi"/>
          <w:lang w:val="en-GB"/>
        </w:rPr>
        <w:t xml:space="preserve">collect or save them because of </w:t>
      </w:r>
      <w:r w:rsidR="00C53832" w:rsidRPr="00146B00">
        <w:rPr>
          <w:rFonts w:asciiTheme="majorBidi" w:hAnsiTheme="majorBidi" w:cstheme="majorBidi"/>
          <w:lang w:val="en-GB"/>
        </w:rPr>
        <w:t>his</w:t>
      </w:r>
      <w:r w:rsidR="002F6491" w:rsidRPr="00146B00">
        <w:rPr>
          <w:rFonts w:asciiTheme="majorBidi" w:hAnsiTheme="majorBidi" w:cstheme="majorBidi"/>
          <w:lang w:val="en-GB"/>
        </w:rPr>
        <w:t>/her</w:t>
      </w:r>
      <w:r w:rsidRPr="00146B00">
        <w:rPr>
          <w:rFonts w:asciiTheme="majorBidi" w:hAnsiTheme="majorBidi" w:cstheme="majorBidi"/>
          <w:lang w:val="en-GB"/>
        </w:rPr>
        <w:t xml:space="preserve"> device failure in consequence of a cyber security incident</w:t>
      </w:r>
      <w:r w:rsidR="009309EC" w:rsidRPr="00146B00">
        <w:rPr>
          <w:rStyle w:val="Znakapoznpodarou"/>
          <w:rFonts w:asciiTheme="majorBidi" w:hAnsiTheme="majorBidi" w:cstheme="majorBidi"/>
          <w:lang w:val="en-GB"/>
        </w:rPr>
        <w:footnoteReference w:id="5"/>
      </w:r>
      <w:r w:rsidR="009309EC" w:rsidRPr="00146B00">
        <w:rPr>
          <w:rFonts w:asciiTheme="majorBidi" w:hAnsiTheme="majorBidi" w:cstheme="majorBidi"/>
          <w:lang w:val="en-GB"/>
        </w:rPr>
        <w:t>.</w:t>
      </w:r>
      <w:r w:rsidRPr="00146B00">
        <w:rPr>
          <w:rFonts w:asciiTheme="majorBidi" w:hAnsiTheme="majorBidi" w:cstheme="majorBidi"/>
          <w:lang w:val="en-GB"/>
        </w:rPr>
        <w:t>The entrepreneur shall transmit the data</w:t>
      </w:r>
      <w:r w:rsidR="00661555" w:rsidRPr="00146B00">
        <w:rPr>
          <w:rFonts w:asciiTheme="majorBidi" w:hAnsiTheme="majorBidi" w:cstheme="majorBidi"/>
          <w:lang w:val="en-GB"/>
        </w:rPr>
        <w:t>, if technically possible,</w:t>
      </w:r>
      <w:r w:rsidRPr="00146B00">
        <w:rPr>
          <w:rFonts w:asciiTheme="majorBidi" w:hAnsiTheme="majorBidi" w:cstheme="majorBidi"/>
          <w:lang w:val="en-GB"/>
        </w:rPr>
        <w:t xml:space="preserve"> immediately, however, </w:t>
      </w:r>
      <w:r w:rsidR="008022A2" w:rsidRPr="00146B00">
        <w:rPr>
          <w:rFonts w:asciiTheme="majorBidi" w:hAnsiTheme="majorBidi" w:cstheme="majorBidi"/>
          <w:lang w:val="en-GB"/>
        </w:rPr>
        <w:t>no later than</w:t>
      </w:r>
      <w:r w:rsidRPr="00146B00">
        <w:rPr>
          <w:rFonts w:asciiTheme="majorBidi" w:hAnsiTheme="majorBidi" w:cstheme="majorBidi"/>
          <w:lang w:val="en-GB"/>
        </w:rPr>
        <w:t xml:space="preserve"> 3 days from the day of the delivery of the request or in the case of an ongoing communication from the day of its realization.</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181CF1" w:rsidP="00727752">
      <w:pPr>
        <w:pStyle w:val="Textpsmene"/>
        <w:numPr>
          <w:ilvl w:val="0"/>
          <w:numId w:val="22"/>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118 </w:t>
      </w:r>
      <w:r w:rsidRPr="00146B00">
        <w:rPr>
          <w:rFonts w:asciiTheme="majorBidi" w:hAnsiTheme="majorBidi" w:cstheme="majorBidi"/>
          <w:lang w:val="en-GB"/>
        </w:rPr>
        <w:t>paragraph</w:t>
      </w:r>
      <w:r w:rsidR="007E009B" w:rsidRPr="00146B00">
        <w:rPr>
          <w:rFonts w:asciiTheme="majorBidi" w:hAnsiTheme="majorBidi" w:cstheme="majorBidi"/>
          <w:lang w:val="en-GB"/>
        </w:rPr>
        <w:t xml:space="preserve"> 14 y) </w:t>
      </w:r>
      <w:r w:rsidRPr="00146B00">
        <w:rPr>
          <w:rFonts w:asciiTheme="majorBidi" w:hAnsiTheme="majorBidi" w:cstheme="majorBidi"/>
          <w:lang w:val="en-GB"/>
        </w:rPr>
        <w:t>the word “or” shall be cancelled.</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B14E03" w:rsidP="00727752">
      <w:pPr>
        <w:pStyle w:val="Textpsmene"/>
        <w:numPr>
          <w:ilvl w:val="0"/>
          <w:numId w:val="22"/>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118 </w:t>
      </w:r>
      <w:r w:rsidRPr="00146B00">
        <w:rPr>
          <w:rFonts w:asciiTheme="majorBidi" w:hAnsiTheme="majorBidi" w:cstheme="majorBidi"/>
          <w:lang w:val="en-GB"/>
        </w:rPr>
        <w:t>at the end of paragraph 14 a full stop shall be replaced by the word “or” and letter a</w:t>
      </w:r>
      <w:r w:rsidR="008022A2" w:rsidRPr="00146B00">
        <w:rPr>
          <w:rFonts w:asciiTheme="majorBidi" w:hAnsiTheme="majorBidi" w:cstheme="majorBidi"/>
          <w:lang w:val="en-GB"/>
        </w:rPr>
        <w:t>d</w:t>
      </w:r>
      <w:r w:rsidRPr="00146B00">
        <w:rPr>
          <w:rFonts w:asciiTheme="majorBidi" w:hAnsiTheme="majorBidi" w:cstheme="majorBidi"/>
          <w:lang w:val="en-GB"/>
        </w:rPr>
        <w:t>) shall be added:</w:t>
      </w:r>
    </w:p>
    <w:p w:rsidR="00F93049" w:rsidRPr="00146B00" w:rsidRDefault="007E009B" w:rsidP="00D16D6B">
      <w:pPr>
        <w:pStyle w:val="Textpsmene"/>
        <w:numPr>
          <w:ilvl w:val="0"/>
          <w:numId w:val="0"/>
        </w:numPr>
        <w:spacing w:before="120"/>
        <w:ind w:left="567" w:hanging="425"/>
        <w:rPr>
          <w:rFonts w:asciiTheme="majorBidi" w:hAnsiTheme="majorBidi" w:cstheme="majorBidi"/>
          <w:lang w:val="en-GB"/>
        </w:rPr>
      </w:pPr>
      <w:r w:rsidRPr="00146B00">
        <w:rPr>
          <w:rFonts w:asciiTheme="majorBidi" w:hAnsiTheme="majorBidi" w:cstheme="majorBidi"/>
          <w:lang w:val="en-GB"/>
        </w:rPr>
        <w:t>„a</w:t>
      </w:r>
      <w:r w:rsidR="008022A2" w:rsidRPr="00146B00">
        <w:rPr>
          <w:rFonts w:asciiTheme="majorBidi" w:hAnsiTheme="majorBidi" w:cstheme="majorBidi"/>
          <w:lang w:val="en-GB"/>
        </w:rPr>
        <w:t>d</w:t>
      </w:r>
      <w:r w:rsidRPr="00146B00">
        <w:rPr>
          <w:rFonts w:asciiTheme="majorBidi" w:hAnsiTheme="majorBidi" w:cstheme="majorBidi"/>
          <w:lang w:val="en-GB"/>
        </w:rPr>
        <w:t xml:space="preserve">) </w:t>
      </w:r>
      <w:r w:rsidR="007F1A53" w:rsidRPr="00146B00">
        <w:rPr>
          <w:rFonts w:asciiTheme="majorBidi" w:hAnsiTheme="majorBidi" w:cstheme="majorBidi"/>
          <w:lang w:val="en-GB"/>
        </w:rPr>
        <w:t xml:space="preserve">contrary to </w:t>
      </w:r>
      <w:r w:rsidRPr="00146B00">
        <w:rPr>
          <w:rFonts w:asciiTheme="majorBidi" w:hAnsiTheme="majorBidi" w:cstheme="majorBidi"/>
          <w:lang w:val="en-GB"/>
        </w:rPr>
        <w:t xml:space="preserve">§ 89 </w:t>
      </w:r>
      <w:r w:rsidR="007F1A53" w:rsidRPr="00146B00">
        <w:rPr>
          <w:rFonts w:asciiTheme="majorBidi" w:hAnsiTheme="majorBidi" w:cstheme="majorBidi"/>
          <w:lang w:val="en-GB"/>
        </w:rPr>
        <w:t xml:space="preserve">paragraph </w:t>
      </w:r>
      <w:r w:rsidRPr="00146B00">
        <w:rPr>
          <w:rFonts w:asciiTheme="majorBidi" w:hAnsiTheme="majorBidi" w:cstheme="majorBidi"/>
          <w:lang w:val="en-GB"/>
        </w:rPr>
        <w:t xml:space="preserve">4 </w:t>
      </w:r>
      <w:r w:rsidR="007F1A53" w:rsidRPr="00146B00">
        <w:rPr>
          <w:rFonts w:asciiTheme="majorBidi" w:hAnsiTheme="majorBidi" w:cstheme="majorBidi"/>
          <w:lang w:val="en-GB"/>
        </w:rPr>
        <w:t>does not provide data or provides them late.”</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F93049" w:rsidRPr="00146B00" w:rsidRDefault="007F1A53" w:rsidP="00727752">
      <w:pPr>
        <w:pStyle w:val="Textpsmene"/>
        <w:numPr>
          <w:ilvl w:val="0"/>
          <w:numId w:val="22"/>
        </w:numPr>
        <w:spacing w:before="120"/>
        <w:rPr>
          <w:rFonts w:asciiTheme="majorBidi" w:hAnsiTheme="majorBidi" w:cstheme="majorBidi"/>
          <w:lang w:val="en-GB"/>
        </w:rPr>
      </w:pPr>
      <w:r w:rsidRPr="00146B00">
        <w:rPr>
          <w:rFonts w:asciiTheme="majorBidi" w:hAnsiTheme="majorBidi" w:cstheme="majorBidi"/>
          <w:lang w:val="en-GB"/>
        </w:rPr>
        <w:t>In</w:t>
      </w:r>
      <w:r w:rsidR="007E009B" w:rsidRPr="00146B00">
        <w:rPr>
          <w:rFonts w:asciiTheme="majorBidi" w:hAnsiTheme="majorBidi" w:cstheme="majorBidi"/>
          <w:lang w:val="en-GB"/>
        </w:rPr>
        <w:t xml:space="preserve"> § 118 </w:t>
      </w:r>
      <w:r w:rsidRPr="00146B00">
        <w:rPr>
          <w:rFonts w:asciiTheme="majorBidi" w:hAnsiTheme="majorBidi" w:cstheme="majorBidi"/>
          <w:lang w:val="en-GB"/>
        </w:rPr>
        <w:t>paragraph</w:t>
      </w:r>
      <w:r w:rsidR="007E009B" w:rsidRPr="00146B00">
        <w:rPr>
          <w:rFonts w:asciiTheme="majorBidi" w:hAnsiTheme="majorBidi" w:cstheme="majorBidi"/>
          <w:lang w:val="en-GB"/>
        </w:rPr>
        <w:t xml:space="preserve"> 22 </w:t>
      </w:r>
      <w:r w:rsidRPr="00146B00">
        <w:rPr>
          <w:rFonts w:asciiTheme="majorBidi" w:hAnsiTheme="majorBidi" w:cstheme="majorBidi"/>
          <w:lang w:val="en-GB"/>
        </w:rPr>
        <w:t xml:space="preserve">a), the word “or” shall be replaced by a comma and at the end </w:t>
      </w:r>
      <w:r w:rsidR="00327C03" w:rsidRPr="00146B00">
        <w:rPr>
          <w:rFonts w:asciiTheme="majorBidi" w:hAnsiTheme="majorBidi" w:cstheme="majorBidi"/>
          <w:lang w:val="en-GB"/>
        </w:rPr>
        <w:t xml:space="preserve">of the text of </w:t>
      </w:r>
      <w:r w:rsidR="008022A2" w:rsidRPr="00146B00">
        <w:rPr>
          <w:rFonts w:asciiTheme="majorBidi" w:hAnsiTheme="majorBidi" w:cstheme="majorBidi"/>
          <w:lang w:val="en-GB"/>
        </w:rPr>
        <w:t xml:space="preserve">22 a) </w:t>
      </w:r>
      <w:r w:rsidR="00327C03" w:rsidRPr="00146B00">
        <w:rPr>
          <w:rFonts w:asciiTheme="majorBidi" w:hAnsiTheme="majorBidi" w:cstheme="majorBidi"/>
          <w:lang w:val="en-GB"/>
        </w:rPr>
        <w:t xml:space="preserve">the wording </w:t>
      </w:r>
      <w:r w:rsidR="007E009B" w:rsidRPr="00146B00">
        <w:rPr>
          <w:rFonts w:asciiTheme="majorBidi" w:hAnsiTheme="majorBidi" w:cstheme="majorBidi"/>
          <w:lang w:val="en-GB"/>
        </w:rPr>
        <w:t>“or of the paragraph 14 letter a</w:t>
      </w:r>
      <w:r w:rsidR="008022A2" w:rsidRPr="00146B00">
        <w:rPr>
          <w:rFonts w:asciiTheme="majorBidi" w:hAnsiTheme="majorBidi" w:cstheme="majorBidi"/>
          <w:lang w:val="en-GB"/>
        </w:rPr>
        <w:t>d</w:t>
      </w:r>
      <w:r w:rsidR="007E009B" w:rsidRPr="00146B00">
        <w:rPr>
          <w:rFonts w:asciiTheme="majorBidi" w:hAnsiTheme="majorBidi" w:cstheme="majorBidi"/>
          <w:lang w:val="en-GB"/>
        </w:rPr>
        <w:t>)”</w:t>
      </w:r>
      <w:r w:rsidR="00327C03" w:rsidRPr="00146B00">
        <w:rPr>
          <w:rFonts w:asciiTheme="majorBidi" w:hAnsiTheme="majorBidi" w:cstheme="majorBidi"/>
          <w:lang w:val="en-GB"/>
        </w:rPr>
        <w:t>shall be added.</w:t>
      </w:r>
    </w:p>
    <w:p w:rsidR="00F93049" w:rsidRPr="00146B00" w:rsidRDefault="00F93049" w:rsidP="00D16D6B">
      <w:pPr>
        <w:pStyle w:val="Textpsmene"/>
        <w:numPr>
          <w:ilvl w:val="0"/>
          <w:numId w:val="0"/>
        </w:numPr>
        <w:spacing w:before="120"/>
        <w:rPr>
          <w:rFonts w:asciiTheme="majorBidi" w:hAnsiTheme="majorBidi" w:cstheme="majorBidi"/>
          <w:lang w:val="en-GB"/>
        </w:rPr>
      </w:pPr>
    </w:p>
    <w:p w:rsidR="003B0495" w:rsidRPr="00146B00" w:rsidRDefault="003B0495" w:rsidP="00D16D6B">
      <w:pPr>
        <w:spacing w:before="120"/>
        <w:jc w:val="center"/>
        <w:outlineLvl w:val="7"/>
        <w:rPr>
          <w:rFonts w:asciiTheme="majorBidi" w:hAnsiTheme="majorBidi" w:cstheme="majorBidi"/>
          <w:szCs w:val="24"/>
          <w:lang w:val="en-GB"/>
        </w:rPr>
      </w:pPr>
    </w:p>
    <w:p w:rsidR="003B0495" w:rsidRPr="00146B00" w:rsidRDefault="003B0495" w:rsidP="00D16D6B">
      <w:pPr>
        <w:spacing w:before="120"/>
        <w:jc w:val="center"/>
        <w:outlineLvl w:val="7"/>
        <w:rPr>
          <w:rFonts w:asciiTheme="majorBidi" w:hAnsiTheme="majorBidi" w:cstheme="majorBidi"/>
          <w:szCs w:val="24"/>
          <w:lang w:val="en-GB"/>
        </w:rPr>
      </w:pPr>
    </w:p>
    <w:p w:rsidR="003B0495" w:rsidRPr="00146B00" w:rsidRDefault="003B0495" w:rsidP="00D16D6B">
      <w:pPr>
        <w:spacing w:before="120"/>
        <w:jc w:val="center"/>
        <w:outlineLvl w:val="7"/>
        <w:rPr>
          <w:rFonts w:asciiTheme="majorBidi" w:hAnsiTheme="majorBidi" w:cstheme="majorBidi"/>
          <w:szCs w:val="24"/>
          <w:lang w:val="en-GB"/>
        </w:rPr>
      </w:pPr>
    </w:p>
    <w:p w:rsidR="003B0495" w:rsidRPr="00146B00" w:rsidRDefault="003B0495" w:rsidP="00D16D6B">
      <w:pPr>
        <w:spacing w:before="120"/>
        <w:jc w:val="center"/>
        <w:outlineLvl w:val="7"/>
        <w:rPr>
          <w:rFonts w:asciiTheme="majorBidi" w:hAnsiTheme="majorBidi" w:cstheme="majorBidi"/>
          <w:szCs w:val="24"/>
          <w:lang w:val="en-GB"/>
        </w:rPr>
      </w:pPr>
    </w:p>
    <w:p w:rsidR="00EA1B01" w:rsidRPr="00146B00" w:rsidRDefault="00552BF0" w:rsidP="003B0495">
      <w:pPr>
        <w:pBdr>
          <w:top w:val="single" w:sz="4" w:space="1" w:color="auto"/>
          <w:left w:val="single" w:sz="4" w:space="4" w:color="auto"/>
          <w:bottom w:val="single" w:sz="4" w:space="1" w:color="auto"/>
          <w:right w:val="single" w:sz="4" w:space="4" w:color="auto"/>
        </w:pBdr>
        <w:spacing w:before="120"/>
        <w:jc w:val="center"/>
        <w:outlineLvl w:val="7"/>
        <w:rPr>
          <w:rFonts w:asciiTheme="majorBidi" w:hAnsiTheme="majorBidi" w:cstheme="majorBidi"/>
          <w:szCs w:val="24"/>
          <w:lang w:val="en-GB"/>
        </w:rPr>
      </w:pPr>
      <w:r w:rsidRPr="00146B00">
        <w:rPr>
          <w:rFonts w:asciiTheme="majorBidi" w:hAnsiTheme="majorBidi" w:cstheme="majorBidi"/>
          <w:szCs w:val="24"/>
          <w:lang w:val="en-GB"/>
        </w:rPr>
        <w:t>PART FOUR</w:t>
      </w:r>
    </w:p>
    <w:p w:rsidR="00EA1B01" w:rsidRPr="00146B00" w:rsidRDefault="00EA1B01" w:rsidP="003B0495">
      <w:pPr>
        <w:pBdr>
          <w:top w:val="single" w:sz="4" w:space="1" w:color="auto"/>
          <w:left w:val="single" w:sz="4" w:space="4" w:color="auto"/>
          <w:bottom w:val="single" w:sz="4" w:space="1" w:color="auto"/>
          <w:right w:val="single" w:sz="4" w:space="4" w:color="auto"/>
        </w:pBdr>
        <w:spacing w:before="120"/>
        <w:jc w:val="center"/>
        <w:outlineLvl w:val="7"/>
        <w:rPr>
          <w:rFonts w:asciiTheme="majorBidi" w:hAnsiTheme="majorBidi" w:cstheme="majorBidi"/>
          <w:b/>
          <w:bCs/>
          <w:szCs w:val="24"/>
          <w:lang w:val="en-GB"/>
        </w:rPr>
      </w:pPr>
      <w:r w:rsidRPr="00146B00">
        <w:rPr>
          <w:rFonts w:asciiTheme="majorBidi" w:hAnsiTheme="majorBidi" w:cstheme="majorBidi"/>
          <w:b/>
          <w:bCs/>
          <w:szCs w:val="24"/>
          <w:lang w:val="en-GB"/>
        </w:rPr>
        <w:t>Change of the Act on Free</w:t>
      </w:r>
      <w:r w:rsidR="0002545E" w:rsidRPr="00146B00">
        <w:rPr>
          <w:rFonts w:asciiTheme="majorBidi" w:hAnsiTheme="majorBidi" w:cstheme="majorBidi"/>
          <w:b/>
          <w:bCs/>
          <w:szCs w:val="24"/>
          <w:lang w:val="en-GB"/>
        </w:rPr>
        <w:t>dom of Information</w:t>
      </w:r>
    </w:p>
    <w:p w:rsidR="004A2439" w:rsidRPr="00146B00" w:rsidRDefault="004A2439" w:rsidP="00D16D6B">
      <w:pPr>
        <w:spacing w:before="120"/>
        <w:jc w:val="center"/>
        <w:outlineLvl w:val="7"/>
        <w:rPr>
          <w:rFonts w:asciiTheme="majorBidi" w:hAnsiTheme="majorBidi" w:cstheme="majorBidi"/>
          <w:szCs w:val="24"/>
          <w:lang w:val="en-GB"/>
        </w:rPr>
      </w:pPr>
    </w:p>
    <w:p w:rsidR="00EA1B01" w:rsidRPr="00146B00" w:rsidRDefault="00EA1B01" w:rsidP="00D16D6B">
      <w:pPr>
        <w:spacing w:before="120"/>
        <w:jc w:val="center"/>
        <w:outlineLvl w:val="7"/>
        <w:rPr>
          <w:rFonts w:asciiTheme="majorBidi" w:hAnsiTheme="majorBidi" w:cstheme="majorBidi"/>
          <w:szCs w:val="24"/>
          <w:lang w:val="en-GB"/>
        </w:rPr>
      </w:pPr>
      <w:r w:rsidRPr="00146B00">
        <w:rPr>
          <w:rFonts w:asciiTheme="majorBidi" w:hAnsiTheme="majorBidi" w:cstheme="majorBidi"/>
          <w:szCs w:val="24"/>
          <w:lang w:val="en-GB"/>
        </w:rPr>
        <w:t>§ 36</w:t>
      </w:r>
    </w:p>
    <w:p w:rsidR="00EA1B01" w:rsidRPr="00146B00" w:rsidRDefault="00EA1B01" w:rsidP="004A2439">
      <w:pPr>
        <w:spacing w:before="120"/>
        <w:ind w:firstLine="708"/>
        <w:outlineLvl w:val="7"/>
        <w:rPr>
          <w:rFonts w:asciiTheme="majorBidi" w:hAnsiTheme="majorBidi" w:cstheme="majorBidi"/>
          <w:szCs w:val="24"/>
          <w:lang w:val="en-GB"/>
        </w:rPr>
      </w:pPr>
      <w:r w:rsidRPr="00146B00">
        <w:rPr>
          <w:rFonts w:asciiTheme="majorBidi" w:hAnsiTheme="majorBidi" w:cstheme="majorBidi"/>
          <w:szCs w:val="24"/>
          <w:lang w:val="en-GB"/>
        </w:rPr>
        <w:t>In § 11 paragraph</w:t>
      </w:r>
      <w:r w:rsidR="00AD2304" w:rsidRPr="00146B00">
        <w:rPr>
          <w:rFonts w:asciiTheme="majorBidi" w:hAnsiTheme="majorBidi" w:cstheme="majorBidi"/>
          <w:szCs w:val="24"/>
          <w:lang w:val="en-GB"/>
        </w:rPr>
        <w:t xml:space="preserve"> </w:t>
      </w:r>
      <w:r w:rsidRPr="00146B00">
        <w:rPr>
          <w:rFonts w:asciiTheme="majorBidi" w:hAnsiTheme="majorBidi" w:cstheme="majorBidi"/>
          <w:szCs w:val="24"/>
          <w:lang w:val="en-GB"/>
        </w:rPr>
        <w:t>4 of the Act No. 106/1999 Coll., on Free</w:t>
      </w:r>
      <w:r w:rsidR="0002545E" w:rsidRPr="00146B00">
        <w:rPr>
          <w:rFonts w:asciiTheme="majorBidi" w:hAnsiTheme="majorBidi" w:cstheme="majorBidi"/>
          <w:szCs w:val="24"/>
          <w:lang w:val="en-GB"/>
        </w:rPr>
        <w:t>dom of Information</w:t>
      </w:r>
      <w:r w:rsidRPr="00146B00">
        <w:rPr>
          <w:rFonts w:asciiTheme="majorBidi" w:hAnsiTheme="majorBidi" w:cstheme="majorBidi"/>
          <w:szCs w:val="24"/>
          <w:lang w:val="en-GB"/>
        </w:rPr>
        <w:t>, as amended by the Act No. 61/2006 Coll. the full stop at the end of the letter e) shall be replaced by a comma, and the letter f) shall be added as follows:</w:t>
      </w:r>
    </w:p>
    <w:p w:rsidR="00EA1B01" w:rsidRPr="00146B00" w:rsidRDefault="00EA1B01" w:rsidP="004A2439">
      <w:pPr>
        <w:spacing w:before="120"/>
        <w:ind w:left="567"/>
        <w:outlineLvl w:val="7"/>
        <w:rPr>
          <w:rFonts w:asciiTheme="majorBidi" w:hAnsiTheme="majorBidi" w:cstheme="majorBidi"/>
          <w:szCs w:val="24"/>
          <w:lang w:val="en-GB"/>
        </w:rPr>
      </w:pPr>
      <w:r w:rsidRPr="00146B00">
        <w:rPr>
          <w:rFonts w:asciiTheme="majorBidi" w:hAnsiTheme="majorBidi" w:cstheme="majorBidi"/>
          <w:szCs w:val="24"/>
          <w:lang w:val="en-GB"/>
        </w:rPr>
        <w:t xml:space="preserve">„f) </w:t>
      </w:r>
      <w:r w:rsidR="00AD2304" w:rsidRPr="00146B00">
        <w:rPr>
          <w:rFonts w:asciiTheme="majorBidi" w:hAnsiTheme="majorBidi" w:cstheme="majorBidi"/>
          <w:szCs w:val="24"/>
          <w:lang w:val="en-GB"/>
        </w:rPr>
        <w:t xml:space="preserve">data </w:t>
      </w:r>
      <w:r w:rsidR="00552BF0" w:rsidRPr="00146B00">
        <w:rPr>
          <w:rFonts w:asciiTheme="majorBidi" w:hAnsiTheme="majorBidi" w:cstheme="majorBidi"/>
          <w:szCs w:val="24"/>
          <w:lang w:val="en-GB"/>
        </w:rPr>
        <w:t>kept</w:t>
      </w:r>
      <w:r w:rsidRPr="00146B00">
        <w:rPr>
          <w:rFonts w:asciiTheme="majorBidi" w:hAnsiTheme="majorBidi" w:cstheme="majorBidi"/>
          <w:szCs w:val="24"/>
          <w:lang w:val="en-GB"/>
        </w:rPr>
        <w:t xml:space="preserve"> </w:t>
      </w:r>
      <w:r w:rsidR="00AD2304" w:rsidRPr="00146B00">
        <w:rPr>
          <w:rFonts w:asciiTheme="majorBidi" w:hAnsiTheme="majorBidi" w:cstheme="majorBidi"/>
          <w:szCs w:val="24"/>
          <w:lang w:val="en-GB"/>
        </w:rPr>
        <w:t>in the evidence of incidents according to the Act on Cyber security</w:t>
      </w:r>
      <w:r w:rsidRPr="00146B00">
        <w:rPr>
          <w:rFonts w:asciiTheme="majorBidi" w:hAnsiTheme="majorBidi" w:cstheme="majorBidi"/>
          <w:szCs w:val="24"/>
          <w:lang w:val="en-GB"/>
        </w:rPr>
        <w:t xml:space="preserve">, </w:t>
      </w:r>
      <w:r w:rsidR="00AD2304" w:rsidRPr="00146B00">
        <w:rPr>
          <w:rFonts w:asciiTheme="majorBidi" w:hAnsiTheme="majorBidi" w:cstheme="majorBidi"/>
          <w:szCs w:val="24"/>
          <w:lang w:val="en-GB"/>
        </w:rPr>
        <w:t>from which it was possible to identify public authority or person</w:t>
      </w:r>
      <w:r w:rsidRPr="00146B00">
        <w:rPr>
          <w:rFonts w:asciiTheme="majorBidi" w:hAnsiTheme="majorBidi" w:cstheme="majorBidi"/>
          <w:szCs w:val="24"/>
          <w:lang w:val="en-GB"/>
        </w:rPr>
        <w:t xml:space="preserve">, </w:t>
      </w:r>
      <w:r w:rsidR="00AD2304" w:rsidRPr="00146B00">
        <w:rPr>
          <w:rFonts w:asciiTheme="majorBidi" w:hAnsiTheme="majorBidi" w:cstheme="majorBidi"/>
          <w:szCs w:val="24"/>
          <w:lang w:val="en-GB"/>
        </w:rPr>
        <w:t xml:space="preserve">who announced </w:t>
      </w:r>
      <w:r w:rsidRPr="00146B00">
        <w:rPr>
          <w:rFonts w:asciiTheme="majorBidi" w:hAnsiTheme="majorBidi" w:cstheme="majorBidi"/>
          <w:szCs w:val="24"/>
          <w:lang w:val="en-GB"/>
        </w:rPr>
        <w:t xml:space="preserve"> </w:t>
      </w:r>
      <w:r w:rsidR="00AD2304" w:rsidRPr="00146B00">
        <w:rPr>
          <w:rFonts w:asciiTheme="majorBidi" w:hAnsiTheme="majorBidi" w:cstheme="majorBidi"/>
          <w:szCs w:val="24"/>
          <w:lang w:val="en-GB"/>
        </w:rPr>
        <w:t xml:space="preserve">the security incident </w:t>
      </w:r>
      <w:r w:rsidR="00B00641" w:rsidRPr="00146B00">
        <w:rPr>
          <w:rFonts w:asciiTheme="majorBidi" w:hAnsiTheme="majorBidi" w:cstheme="majorBidi"/>
          <w:szCs w:val="24"/>
          <w:lang w:val="en-GB"/>
        </w:rPr>
        <w:t>or whose providing would endanger ef</w:t>
      </w:r>
      <w:r w:rsidR="00552BF0" w:rsidRPr="00146B00">
        <w:rPr>
          <w:rFonts w:asciiTheme="majorBidi" w:hAnsiTheme="majorBidi" w:cstheme="majorBidi"/>
          <w:szCs w:val="24"/>
          <w:lang w:val="en-GB"/>
        </w:rPr>
        <w:t>ficiency</w:t>
      </w:r>
      <w:r w:rsidR="00B00641" w:rsidRPr="00146B00">
        <w:rPr>
          <w:rFonts w:asciiTheme="majorBidi" w:hAnsiTheme="majorBidi" w:cstheme="majorBidi"/>
          <w:szCs w:val="24"/>
          <w:lang w:val="en-GB"/>
        </w:rPr>
        <w:t xml:space="preserve"> of reactive or protective measure according to the Act on Cyber security</w:t>
      </w:r>
      <w:r w:rsidR="001379FB" w:rsidRPr="00146B00">
        <w:rPr>
          <w:rFonts w:asciiTheme="majorBidi" w:hAnsiTheme="majorBidi" w:cstheme="majorBidi"/>
          <w:szCs w:val="24"/>
          <w:lang w:val="en-GB"/>
        </w:rPr>
        <w:t>.”</w:t>
      </w:r>
    </w:p>
    <w:p w:rsidR="003B0495" w:rsidRPr="00146B00" w:rsidRDefault="003B0495" w:rsidP="004A2439">
      <w:pPr>
        <w:spacing w:before="120"/>
        <w:ind w:left="567"/>
        <w:outlineLvl w:val="7"/>
        <w:rPr>
          <w:rFonts w:asciiTheme="majorBidi" w:hAnsiTheme="majorBidi" w:cstheme="majorBidi"/>
          <w:szCs w:val="24"/>
          <w:lang w:val="en-GB"/>
        </w:rPr>
      </w:pPr>
    </w:p>
    <w:p w:rsidR="00EA1B01" w:rsidRPr="00146B00" w:rsidRDefault="00EA1B01" w:rsidP="00D16D6B">
      <w:pPr>
        <w:spacing w:before="120"/>
        <w:outlineLvl w:val="7"/>
        <w:rPr>
          <w:rFonts w:asciiTheme="majorBidi" w:hAnsiTheme="majorBidi" w:cstheme="majorBidi"/>
          <w:szCs w:val="24"/>
          <w:lang w:val="en-GB"/>
        </w:rPr>
      </w:pPr>
    </w:p>
    <w:p w:rsidR="00EA1B01" w:rsidRPr="00146B00" w:rsidRDefault="00563483" w:rsidP="003B0495">
      <w:pPr>
        <w:pBdr>
          <w:top w:val="single" w:sz="4" w:space="1" w:color="auto"/>
          <w:left w:val="single" w:sz="4" w:space="4" w:color="auto"/>
          <w:bottom w:val="single" w:sz="4" w:space="1" w:color="auto"/>
          <w:right w:val="single" w:sz="4" w:space="4" w:color="auto"/>
        </w:pBdr>
        <w:spacing w:before="120"/>
        <w:jc w:val="center"/>
        <w:outlineLvl w:val="7"/>
        <w:rPr>
          <w:rFonts w:asciiTheme="majorBidi" w:hAnsiTheme="majorBidi" w:cstheme="majorBidi"/>
          <w:szCs w:val="24"/>
          <w:lang w:val="en-GB"/>
        </w:rPr>
      </w:pPr>
      <w:r w:rsidRPr="00146B00">
        <w:rPr>
          <w:rFonts w:asciiTheme="majorBidi" w:hAnsiTheme="majorBidi" w:cstheme="majorBidi"/>
          <w:szCs w:val="24"/>
          <w:lang w:val="en-GB"/>
        </w:rPr>
        <w:t>PART FIVE</w:t>
      </w:r>
    </w:p>
    <w:p w:rsidR="00EA1B01" w:rsidRPr="00146B00" w:rsidRDefault="00EA1B01" w:rsidP="003B0495">
      <w:pPr>
        <w:pBdr>
          <w:top w:val="single" w:sz="4" w:space="1" w:color="auto"/>
          <w:left w:val="single" w:sz="4" w:space="4" w:color="auto"/>
          <w:bottom w:val="single" w:sz="4" w:space="1" w:color="auto"/>
          <w:right w:val="single" w:sz="4" w:space="4" w:color="auto"/>
        </w:pBdr>
        <w:spacing w:before="120"/>
        <w:jc w:val="center"/>
        <w:outlineLvl w:val="7"/>
        <w:rPr>
          <w:rFonts w:asciiTheme="majorBidi" w:hAnsiTheme="majorBidi" w:cstheme="majorBidi"/>
          <w:b/>
          <w:szCs w:val="24"/>
          <w:lang w:val="en-GB"/>
        </w:rPr>
      </w:pPr>
      <w:r w:rsidRPr="00146B00">
        <w:rPr>
          <w:rFonts w:asciiTheme="majorBidi" w:hAnsiTheme="majorBidi" w:cstheme="majorBidi"/>
          <w:b/>
          <w:szCs w:val="24"/>
          <w:lang w:val="en-GB"/>
        </w:rPr>
        <w:t>Change of the Act on</w:t>
      </w:r>
      <w:r w:rsidR="000D2FAF" w:rsidRPr="00146B00">
        <w:rPr>
          <w:rFonts w:asciiTheme="majorBidi" w:hAnsiTheme="majorBidi" w:cstheme="majorBidi"/>
          <w:b/>
          <w:szCs w:val="24"/>
          <w:lang w:val="en-GB"/>
        </w:rPr>
        <w:t xml:space="preserve"> Radio and Television Broadcasting</w:t>
      </w:r>
    </w:p>
    <w:p w:rsidR="00EA1B01" w:rsidRPr="00146B00" w:rsidRDefault="00EA1B01" w:rsidP="00D16D6B">
      <w:pPr>
        <w:spacing w:before="120"/>
        <w:jc w:val="center"/>
        <w:outlineLvl w:val="7"/>
        <w:rPr>
          <w:rFonts w:asciiTheme="majorBidi" w:hAnsiTheme="majorBidi" w:cstheme="majorBidi"/>
          <w:szCs w:val="24"/>
          <w:lang w:val="en-GB"/>
        </w:rPr>
      </w:pPr>
      <w:r w:rsidRPr="00146B00">
        <w:rPr>
          <w:rFonts w:asciiTheme="majorBidi" w:hAnsiTheme="majorBidi" w:cstheme="majorBidi"/>
          <w:szCs w:val="24"/>
          <w:lang w:val="en-GB"/>
        </w:rPr>
        <w:t>§ 37</w:t>
      </w:r>
    </w:p>
    <w:p w:rsidR="00F93049" w:rsidRPr="00146B00" w:rsidRDefault="00EA1B01" w:rsidP="004A2439">
      <w:pPr>
        <w:pStyle w:val="Textpsmene"/>
        <w:numPr>
          <w:ilvl w:val="0"/>
          <w:numId w:val="0"/>
        </w:numPr>
        <w:spacing w:before="120"/>
        <w:ind w:firstLine="708"/>
        <w:rPr>
          <w:rFonts w:asciiTheme="majorBidi" w:hAnsiTheme="majorBidi" w:cstheme="majorBidi"/>
          <w:szCs w:val="24"/>
          <w:lang w:val="en-GB"/>
        </w:rPr>
      </w:pPr>
      <w:r w:rsidRPr="00146B00">
        <w:rPr>
          <w:rFonts w:asciiTheme="majorBidi" w:hAnsiTheme="majorBidi" w:cstheme="majorBidi"/>
          <w:szCs w:val="24"/>
          <w:lang w:val="en-GB"/>
        </w:rPr>
        <w:t xml:space="preserve">In § 32 </w:t>
      </w:r>
      <w:r w:rsidR="00B12468" w:rsidRPr="00146B00">
        <w:rPr>
          <w:rFonts w:asciiTheme="majorBidi" w:hAnsiTheme="majorBidi" w:cstheme="majorBidi"/>
          <w:szCs w:val="24"/>
          <w:lang w:val="en-GB"/>
        </w:rPr>
        <w:t>paragraph</w:t>
      </w:r>
      <w:r w:rsidRPr="00146B00">
        <w:rPr>
          <w:rFonts w:asciiTheme="majorBidi" w:hAnsiTheme="majorBidi" w:cstheme="majorBidi"/>
          <w:szCs w:val="24"/>
          <w:lang w:val="en-GB"/>
        </w:rPr>
        <w:t xml:space="preserve"> 1 k) </w:t>
      </w:r>
      <w:r w:rsidR="00B12468" w:rsidRPr="00146B00">
        <w:rPr>
          <w:rFonts w:asciiTheme="majorBidi" w:hAnsiTheme="majorBidi" w:cstheme="majorBidi"/>
          <w:szCs w:val="24"/>
          <w:lang w:val="en-GB"/>
        </w:rPr>
        <w:t>of the Act No.</w:t>
      </w:r>
      <w:r w:rsidRPr="00146B00">
        <w:rPr>
          <w:rFonts w:asciiTheme="majorBidi" w:hAnsiTheme="majorBidi" w:cstheme="majorBidi"/>
          <w:szCs w:val="24"/>
          <w:lang w:val="en-GB"/>
        </w:rPr>
        <w:t xml:space="preserve"> 231/2001 </w:t>
      </w:r>
      <w:r w:rsidR="000D2FAF" w:rsidRPr="00146B00">
        <w:rPr>
          <w:rFonts w:asciiTheme="majorBidi" w:hAnsiTheme="majorBidi" w:cstheme="majorBidi"/>
          <w:szCs w:val="24"/>
          <w:lang w:val="en-GB"/>
        </w:rPr>
        <w:t xml:space="preserve">Coll. </w:t>
      </w:r>
      <w:r w:rsidR="00B12468" w:rsidRPr="00146B00">
        <w:rPr>
          <w:rFonts w:asciiTheme="majorBidi" w:hAnsiTheme="majorBidi" w:cstheme="majorBidi"/>
          <w:szCs w:val="24"/>
          <w:lang w:val="en-GB"/>
        </w:rPr>
        <w:t>on</w:t>
      </w:r>
      <w:r w:rsidRPr="00146B00">
        <w:rPr>
          <w:rFonts w:asciiTheme="majorBidi" w:hAnsiTheme="majorBidi" w:cstheme="majorBidi"/>
          <w:szCs w:val="24"/>
          <w:lang w:val="en-GB"/>
        </w:rPr>
        <w:t xml:space="preserve"> </w:t>
      </w:r>
      <w:r w:rsidR="000D2FAF" w:rsidRPr="00146B00">
        <w:rPr>
          <w:rFonts w:asciiTheme="majorBidi" w:hAnsiTheme="majorBidi" w:cstheme="majorBidi"/>
          <w:szCs w:val="24"/>
          <w:lang w:val="en-GB"/>
        </w:rPr>
        <w:t>Radio and Television Broadcasting and on Amendment to Other Act</w:t>
      </w:r>
      <w:r w:rsidRPr="00146B00">
        <w:rPr>
          <w:rFonts w:asciiTheme="majorBidi" w:hAnsiTheme="majorBidi" w:cstheme="majorBidi"/>
          <w:szCs w:val="24"/>
          <w:lang w:val="en-GB"/>
        </w:rPr>
        <w:t xml:space="preserve">, </w:t>
      </w:r>
      <w:r w:rsidR="00B12468" w:rsidRPr="00146B00">
        <w:rPr>
          <w:rFonts w:asciiTheme="majorBidi" w:hAnsiTheme="majorBidi" w:cstheme="majorBidi"/>
          <w:szCs w:val="24"/>
          <w:lang w:val="en-GB"/>
        </w:rPr>
        <w:t>as amended by the Act No.</w:t>
      </w:r>
      <w:r w:rsidRPr="00146B00">
        <w:rPr>
          <w:rFonts w:asciiTheme="majorBidi" w:hAnsiTheme="majorBidi" w:cstheme="majorBidi"/>
          <w:szCs w:val="24"/>
          <w:lang w:val="en-GB"/>
        </w:rPr>
        <w:t xml:space="preserve"> 274/2003 </w:t>
      </w:r>
      <w:r w:rsidR="0029031D" w:rsidRPr="00146B00">
        <w:rPr>
          <w:rFonts w:asciiTheme="majorBidi" w:hAnsiTheme="majorBidi" w:cstheme="majorBidi"/>
          <w:szCs w:val="24"/>
          <w:lang w:val="en-GB"/>
        </w:rPr>
        <w:t>Coll</w:t>
      </w:r>
      <w:r w:rsidR="000D2FAF" w:rsidRPr="00146B00">
        <w:rPr>
          <w:rFonts w:asciiTheme="majorBidi" w:hAnsiTheme="majorBidi" w:cstheme="majorBidi"/>
          <w:szCs w:val="24"/>
          <w:lang w:val="en-GB"/>
        </w:rPr>
        <w:t>.,</w:t>
      </w:r>
      <w:r w:rsidR="0029031D" w:rsidRPr="00146B00">
        <w:rPr>
          <w:rFonts w:asciiTheme="majorBidi" w:hAnsiTheme="majorBidi" w:cstheme="majorBidi"/>
          <w:szCs w:val="24"/>
          <w:lang w:val="en-GB"/>
        </w:rPr>
        <w:t xml:space="preserve"> the words “state of cyber emergency” are added behind the words “state of war.”</w:t>
      </w:r>
    </w:p>
    <w:p w:rsidR="003B0495" w:rsidRPr="00146B00" w:rsidRDefault="003B0495" w:rsidP="004A2439">
      <w:pPr>
        <w:pStyle w:val="Textpsmene"/>
        <w:numPr>
          <w:ilvl w:val="0"/>
          <w:numId w:val="0"/>
        </w:numPr>
        <w:spacing w:before="120"/>
        <w:ind w:firstLine="708"/>
        <w:rPr>
          <w:rFonts w:asciiTheme="majorBidi" w:hAnsiTheme="majorBidi" w:cstheme="majorBidi"/>
          <w:lang w:val="en-GB"/>
        </w:rPr>
      </w:pPr>
    </w:p>
    <w:p w:rsidR="009309EC" w:rsidRPr="00146B00" w:rsidRDefault="009309EC" w:rsidP="00D16D6B">
      <w:pPr>
        <w:pStyle w:val="Textpsmene"/>
        <w:numPr>
          <w:ilvl w:val="0"/>
          <w:numId w:val="0"/>
        </w:numPr>
        <w:spacing w:before="120"/>
        <w:rPr>
          <w:rFonts w:asciiTheme="majorBidi" w:hAnsiTheme="majorBidi" w:cstheme="majorBidi"/>
          <w:b/>
          <w:lang w:val="en-GB"/>
        </w:rPr>
      </w:pPr>
    </w:p>
    <w:p w:rsidR="00BB35B9" w:rsidRPr="00146B00" w:rsidRDefault="00F2617D" w:rsidP="000C4701">
      <w:pPr>
        <w:pStyle w:val="Textpsmene"/>
        <w:numPr>
          <w:ilvl w:val="0"/>
          <w:numId w:val="0"/>
        </w:numPr>
        <w:pBdr>
          <w:top w:val="single" w:sz="4" w:space="1" w:color="auto"/>
          <w:left w:val="single" w:sz="4" w:space="4" w:color="auto"/>
          <w:bottom w:val="single" w:sz="4" w:space="1" w:color="auto"/>
          <w:right w:val="single" w:sz="4" w:space="4" w:color="auto"/>
        </w:pBdr>
        <w:spacing w:before="120"/>
        <w:jc w:val="center"/>
        <w:rPr>
          <w:rFonts w:asciiTheme="majorBidi" w:hAnsiTheme="majorBidi" w:cstheme="majorBidi"/>
          <w:bCs/>
          <w:lang w:val="en-GB"/>
        </w:rPr>
      </w:pPr>
      <w:r w:rsidRPr="00146B00">
        <w:rPr>
          <w:rFonts w:asciiTheme="majorBidi" w:hAnsiTheme="majorBidi" w:cstheme="majorBidi"/>
          <w:bCs/>
          <w:lang w:val="en-GB"/>
        </w:rPr>
        <w:t xml:space="preserve">PART </w:t>
      </w:r>
      <w:r w:rsidR="00EA1B01" w:rsidRPr="00146B00">
        <w:rPr>
          <w:rFonts w:asciiTheme="majorBidi" w:hAnsiTheme="majorBidi" w:cstheme="majorBidi"/>
          <w:bCs/>
          <w:lang w:val="en-GB"/>
        </w:rPr>
        <w:t>SIX</w:t>
      </w:r>
    </w:p>
    <w:p w:rsidR="00BB35B9" w:rsidRPr="00146B00" w:rsidRDefault="008C5914" w:rsidP="003B0495">
      <w:pPr>
        <w:pStyle w:val="NADPISSTI"/>
        <w:pBdr>
          <w:top w:val="single" w:sz="4" w:space="1" w:color="auto"/>
          <w:left w:val="single" w:sz="4" w:space="4" w:color="auto"/>
          <w:bottom w:val="single" w:sz="4" w:space="1" w:color="auto"/>
          <w:right w:val="single" w:sz="4" w:space="4" w:color="auto"/>
        </w:pBdr>
        <w:spacing w:before="120"/>
        <w:rPr>
          <w:rFonts w:asciiTheme="majorBidi" w:hAnsiTheme="majorBidi" w:cstheme="majorBidi"/>
          <w:lang w:val="en-GB"/>
        </w:rPr>
      </w:pPr>
      <w:r w:rsidRPr="00146B00">
        <w:rPr>
          <w:rFonts w:asciiTheme="majorBidi" w:hAnsiTheme="majorBidi" w:cstheme="majorBidi"/>
          <w:lang w:val="en-GB"/>
        </w:rPr>
        <w:t>E</w:t>
      </w:r>
      <w:r w:rsidR="003B0495" w:rsidRPr="00146B00">
        <w:rPr>
          <w:rFonts w:asciiTheme="majorBidi" w:hAnsiTheme="majorBidi" w:cstheme="majorBidi"/>
          <w:lang w:val="en-GB"/>
        </w:rPr>
        <w:t>ntering into force</w:t>
      </w:r>
    </w:p>
    <w:p w:rsidR="000C4701" w:rsidRPr="00146B00" w:rsidRDefault="000C4701" w:rsidP="00D16D6B">
      <w:pPr>
        <w:pStyle w:val="Hlava"/>
        <w:spacing w:before="120"/>
        <w:rPr>
          <w:rFonts w:asciiTheme="majorBidi" w:hAnsiTheme="majorBidi" w:cstheme="majorBidi"/>
          <w:bCs/>
          <w:lang w:val="en-GB"/>
        </w:rPr>
      </w:pPr>
    </w:p>
    <w:p w:rsidR="00BB35B9" w:rsidRPr="00146B00" w:rsidRDefault="00BB35B9" w:rsidP="00D16D6B">
      <w:pPr>
        <w:pStyle w:val="Hlava"/>
        <w:spacing w:before="120"/>
        <w:rPr>
          <w:rFonts w:asciiTheme="majorBidi" w:hAnsiTheme="majorBidi" w:cstheme="majorBidi"/>
          <w:bCs/>
          <w:lang w:val="en-GB"/>
        </w:rPr>
      </w:pPr>
      <w:r w:rsidRPr="00146B00">
        <w:rPr>
          <w:rFonts w:asciiTheme="majorBidi" w:hAnsiTheme="majorBidi" w:cstheme="majorBidi"/>
          <w:bCs/>
          <w:lang w:val="en-GB"/>
        </w:rPr>
        <w:t xml:space="preserve">§ </w:t>
      </w:r>
      <w:r w:rsidR="008564A7" w:rsidRPr="00146B00">
        <w:rPr>
          <w:rFonts w:asciiTheme="majorBidi" w:hAnsiTheme="majorBidi" w:cstheme="majorBidi"/>
          <w:bCs/>
          <w:lang w:val="en-GB"/>
        </w:rPr>
        <w:t>3</w:t>
      </w:r>
      <w:r w:rsidR="00F2617D" w:rsidRPr="00146B00">
        <w:rPr>
          <w:rFonts w:asciiTheme="majorBidi" w:hAnsiTheme="majorBidi" w:cstheme="majorBidi"/>
          <w:bCs/>
          <w:lang w:val="en-GB"/>
        </w:rPr>
        <w:t>8</w:t>
      </w:r>
    </w:p>
    <w:p w:rsidR="002B3ACB" w:rsidRPr="00943B7B" w:rsidRDefault="002B3ACB" w:rsidP="004A2439">
      <w:pPr>
        <w:spacing w:before="120"/>
        <w:ind w:firstLine="708"/>
        <w:rPr>
          <w:rFonts w:asciiTheme="majorBidi" w:hAnsiTheme="majorBidi" w:cstheme="majorBidi"/>
          <w:lang w:val="en-GB"/>
        </w:rPr>
      </w:pPr>
      <w:r w:rsidRPr="00146B00">
        <w:rPr>
          <w:rFonts w:asciiTheme="majorBidi" w:hAnsiTheme="majorBidi" w:cstheme="majorBidi"/>
          <w:lang w:val="en-GB"/>
        </w:rPr>
        <w:t>This Act shall enter into force on 1</w:t>
      </w:r>
      <w:r w:rsidR="00EA1B01" w:rsidRPr="00146B00">
        <w:rPr>
          <w:rFonts w:asciiTheme="majorBidi" w:hAnsiTheme="majorBidi" w:cstheme="majorBidi"/>
          <w:vertAlign w:val="superscript"/>
          <w:lang w:val="en-GB"/>
        </w:rPr>
        <w:t>st</w:t>
      </w:r>
      <w:r w:rsidR="00EA1B01" w:rsidRPr="00146B00">
        <w:rPr>
          <w:rFonts w:asciiTheme="majorBidi" w:hAnsiTheme="majorBidi" w:cstheme="majorBidi"/>
          <w:lang w:val="en-GB"/>
        </w:rPr>
        <w:t xml:space="preserve"> </w:t>
      </w:r>
      <w:r w:rsidRPr="00146B00">
        <w:rPr>
          <w:rFonts w:asciiTheme="majorBidi" w:hAnsiTheme="majorBidi" w:cstheme="majorBidi"/>
          <w:lang w:val="en-GB"/>
        </w:rPr>
        <w:t>January 2015.</w:t>
      </w:r>
    </w:p>
    <w:p w:rsidR="00BB35B9" w:rsidRPr="00943B7B" w:rsidRDefault="00BB35B9" w:rsidP="00D16D6B">
      <w:pPr>
        <w:spacing w:before="120"/>
        <w:ind w:firstLine="708"/>
        <w:rPr>
          <w:rFonts w:asciiTheme="majorBidi" w:hAnsiTheme="majorBidi" w:cstheme="majorBidi"/>
          <w:lang w:val="en-GB"/>
        </w:rPr>
      </w:pPr>
    </w:p>
    <w:sectPr w:rsidR="00BB35B9" w:rsidRPr="00943B7B" w:rsidSect="002952CF">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19" w:rsidRDefault="00D15819" w:rsidP="000710A8">
      <w:r>
        <w:separator/>
      </w:r>
    </w:p>
  </w:endnote>
  <w:endnote w:type="continuationSeparator" w:id="0">
    <w:p w:rsidR="00D15819" w:rsidRDefault="00D15819" w:rsidP="0007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4891"/>
      <w:docPartObj>
        <w:docPartGallery w:val="Page Numbers (Bottom of Page)"/>
        <w:docPartUnique/>
      </w:docPartObj>
    </w:sdtPr>
    <w:sdtEndPr/>
    <w:sdtContent>
      <w:p w:rsidR="00B96E2C" w:rsidRDefault="00611775">
        <w:pPr>
          <w:pStyle w:val="Zpat"/>
          <w:jc w:val="center"/>
        </w:pPr>
        <w:r>
          <w:fldChar w:fldCharType="begin"/>
        </w:r>
        <w:r>
          <w:instrText xml:space="preserve"> PAGE   \* MERGEFORMAT </w:instrText>
        </w:r>
        <w:r>
          <w:fldChar w:fldCharType="separate"/>
        </w:r>
        <w:r w:rsidR="00F274D7">
          <w:rPr>
            <w:noProof/>
          </w:rPr>
          <w:t>1</w:t>
        </w:r>
        <w:r>
          <w:rPr>
            <w:noProof/>
          </w:rPr>
          <w:fldChar w:fldCharType="end"/>
        </w:r>
      </w:p>
    </w:sdtContent>
  </w:sdt>
  <w:p w:rsidR="00B96E2C" w:rsidRDefault="00B96E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19" w:rsidRDefault="00D15819" w:rsidP="000710A8">
      <w:r>
        <w:separator/>
      </w:r>
    </w:p>
  </w:footnote>
  <w:footnote w:type="continuationSeparator" w:id="0">
    <w:p w:rsidR="00D15819" w:rsidRDefault="00D15819" w:rsidP="000710A8">
      <w:r>
        <w:continuationSeparator/>
      </w:r>
    </w:p>
  </w:footnote>
  <w:footnote w:id="1">
    <w:p w:rsidR="00B96E2C" w:rsidRPr="002952CF" w:rsidRDefault="00B96E2C" w:rsidP="002952CF">
      <w:pPr>
        <w:pStyle w:val="Textpoznpodarou"/>
        <w:tabs>
          <w:tab w:val="clear" w:pos="425"/>
        </w:tabs>
        <w:ind w:left="0" w:firstLine="1"/>
        <w:rPr>
          <w:lang w:val="en-GB"/>
        </w:rPr>
      </w:pPr>
      <w:r w:rsidRPr="002952CF">
        <w:rPr>
          <w:rStyle w:val="Znakapoznpodarou"/>
          <w:lang w:val="en-GB"/>
        </w:rPr>
        <w:footnoteRef/>
      </w:r>
      <w:r w:rsidRPr="002952CF">
        <w:rPr>
          <w:lang w:val="en-GB"/>
        </w:rPr>
        <w:t xml:space="preserve"> Act No. 127/2005 Coll. on Electronic Communications and on Amendment to certain related Acts (Electronic Communications Act)</w:t>
      </w:r>
    </w:p>
  </w:footnote>
  <w:footnote w:id="2">
    <w:p w:rsidR="00B96E2C" w:rsidRPr="002952CF" w:rsidRDefault="00B96E2C" w:rsidP="002952CF">
      <w:pPr>
        <w:pStyle w:val="Textpoznpodarou"/>
        <w:tabs>
          <w:tab w:val="clear" w:pos="425"/>
        </w:tabs>
        <w:ind w:left="0" w:firstLine="1"/>
        <w:rPr>
          <w:lang w:val="en-GB"/>
        </w:rPr>
      </w:pPr>
      <w:r w:rsidRPr="002952CF">
        <w:rPr>
          <w:rStyle w:val="Znakapoznpodarou"/>
          <w:lang w:val="en-GB"/>
        </w:rPr>
        <w:footnoteRef/>
      </w:r>
      <w:r w:rsidRPr="002952CF">
        <w:rPr>
          <w:lang w:val="en-GB"/>
        </w:rPr>
        <w:t xml:space="preserve"> §2 of the Act No. 240/2000 Coll. on Crisis Management (the Crisis Act), as amended by Act No. 320/2002 Coll. and Act No. 430/2010 Coll.</w:t>
      </w:r>
    </w:p>
  </w:footnote>
  <w:footnote w:id="3">
    <w:p w:rsidR="00B96E2C" w:rsidRPr="002952CF" w:rsidRDefault="00B96E2C" w:rsidP="002952CF">
      <w:pPr>
        <w:pStyle w:val="Textpoznpodarou"/>
        <w:tabs>
          <w:tab w:val="clear" w:pos="425"/>
        </w:tabs>
        <w:ind w:left="0" w:firstLine="1"/>
        <w:rPr>
          <w:lang w:val="en-GB"/>
        </w:rPr>
      </w:pPr>
      <w:r w:rsidRPr="002952CF">
        <w:rPr>
          <w:rStyle w:val="Znakapoznpodarou"/>
          <w:lang w:val="en-GB"/>
        </w:rPr>
        <w:footnoteRef/>
      </w:r>
      <w:r w:rsidRPr="002952CF">
        <w:rPr>
          <w:lang w:val="en-GB"/>
        </w:rPr>
        <w:t xml:space="preserve"> For example §98 paragraph 4 and §99 paragraph 4 of the Act No. 127/2005 Coll. , as amended by Act No. 153/2010 Coll. and Act No. 468/2011 Coll.</w:t>
      </w:r>
    </w:p>
  </w:footnote>
  <w:footnote w:id="4">
    <w:p w:rsidR="00B96E2C" w:rsidRPr="002952CF" w:rsidRDefault="00B96E2C" w:rsidP="002952CF">
      <w:pPr>
        <w:pStyle w:val="Textpoznpodarou"/>
        <w:tabs>
          <w:tab w:val="clear" w:pos="425"/>
        </w:tabs>
        <w:ind w:left="0" w:firstLine="1"/>
        <w:rPr>
          <w:lang w:val="en-GB"/>
        </w:rPr>
      </w:pPr>
      <w:r w:rsidRPr="002952CF">
        <w:rPr>
          <w:rStyle w:val="Znakapoznpodarou"/>
          <w:lang w:val="en-GB"/>
        </w:rPr>
        <w:footnoteRef/>
      </w:r>
      <w:r w:rsidR="007379B4">
        <w:rPr>
          <w:lang w:val="en-GB"/>
        </w:rPr>
        <w:t xml:space="preserve"> Constitutional Act of Law </w:t>
      </w:r>
      <w:r w:rsidRPr="002952CF">
        <w:rPr>
          <w:lang w:val="en-GB"/>
        </w:rPr>
        <w:t>No. 110/1998 Coll., on the Security of the Czech Republic, as amended by Act No. 300/2000 Coll.</w:t>
      </w:r>
    </w:p>
  </w:footnote>
  <w:footnote w:id="5">
    <w:p w:rsidR="009309EC" w:rsidRPr="002952CF" w:rsidRDefault="009309EC" w:rsidP="002952CF">
      <w:pPr>
        <w:pStyle w:val="Textpoznpodarou"/>
        <w:tabs>
          <w:tab w:val="clear" w:pos="425"/>
        </w:tabs>
        <w:ind w:left="0" w:firstLine="1"/>
        <w:rPr>
          <w:lang w:val="en-GB"/>
        </w:rPr>
      </w:pPr>
      <w:r w:rsidRPr="002952CF">
        <w:rPr>
          <w:rStyle w:val="Znakapoznpodarou"/>
          <w:lang w:val="en-GB"/>
        </w:rPr>
        <w:footnoteRef/>
      </w:r>
      <w:r w:rsidRPr="002952CF">
        <w:rPr>
          <w:lang w:val="en-GB"/>
        </w:rPr>
        <w:t xml:space="preserve"> § 7 paragraph 2 of the Act No. …/2014 Coll., on Cyber Security and on Amendment to related Acts (Act on Cyber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BA"/>
    <w:multiLevelType w:val="hybridMultilevel"/>
    <w:tmpl w:val="532E7F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535364"/>
    <w:multiLevelType w:val="hybridMultilevel"/>
    <w:tmpl w:val="E9F043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334F94"/>
    <w:multiLevelType w:val="hybridMultilevel"/>
    <w:tmpl w:val="5DA29D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6F7572"/>
    <w:multiLevelType w:val="hybridMultilevel"/>
    <w:tmpl w:val="CD663C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856E8"/>
    <w:multiLevelType w:val="hybridMultilevel"/>
    <w:tmpl w:val="80884A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433DCC"/>
    <w:multiLevelType w:val="hybridMultilevel"/>
    <w:tmpl w:val="0610F0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F30A06"/>
    <w:multiLevelType w:val="hybridMultilevel"/>
    <w:tmpl w:val="95D48D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2347F3"/>
    <w:multiLevelType w:val="hybridMultilevel"/>
    <w:tmpl w:val="0032C6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DF61FA"/>
    <w:multiLevelType w:val="hybridMultilevel"/>
    <w:tmpl w:val="DD9A14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4D3760"/>
    <w:multiLevelType w:val="hybridMultilevel"/>
    <w:tmpl w:val="15F84D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B7459F"/>
    <w:multiLevelType w:val="hybridMultilevel"/>
    <w:tmpl w:val="6C464D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C9702D"/>
    <w:multiLevelType w:val="hybridMultilevel"/>
    <w:tmpl w:val="68EEC8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066315"/>
    <w:multiLevelType w:val="hybridMultilevel"/>
    <w:tmpl w:val="E918C8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0D0A76"/>
    <w:multiLevelType w:val="hybridMultilevel"/>
    <w:tmpl w:val="EDEE4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C94381"/>
    <w:multiLevelType w:val="multilevel"/>
    <w:tmpl w:val="F7181E3A"/>
    <w:styleLink w:val="Zkon1"/>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09C7507"/>
    <w:multiLevelType w:val="hybridMultilevel"/>
    <w:tmpl w:val="BB8C7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B742F2"/>
    <w:multiLevelType w:val="hybridMultilevel"/>
    <w:tmpl w:val="056EA0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8B52CF"/>
    <w:multiLevelType w:val="multilevel"/>
    <w:tmpl w:val="297244B6"/>
    <w:lvl w:ilvl="0">
      <w:start w:val="6"/>
      <w:numFmt w:val="decimal"/>
      <w:pStyle w:val="Textodstavce"/>
      <w:isLgl/>
      <w:lvlText w:val="(%1)"/>
      <w:lvlJc w:val="left"/>
      <w:pPr>
        <w:tabs>
          <w:tab w:val="num" w:pos="1208"/>
        </w:tabs>
        <w:ind w:left="426" w:firstLine="425"/>
      </w:pPr>
      <w:rPr>
        <w:rFonts w:cs="Times New Roman" w:hint="default"/>
        <w:i w:val="0"/>
        <w:strike w:val="0"/>
      </w:rPr>
    </w:lvl>
    <w:lvl w:ilvl="1">
      <w:start w:val="1"/>
      <w:numFmt w:val="lowerLetter"/>
      <w:pStyle w:val="Textpsmene"/>
      <w:lvlText w:val="%2)"/>
      <w:lvlJc w:val="left"/>
      <w:pPr>
        <w:tabs>
          <w:tab w:val="num" w:pos="567"/>
        </w:tabs>
        <w:ind w:left="567" w:hanging="425"/>
      </w:pPr>
      <w:rPr>
        <w:rFonts w:ascii="Times New Roman" w:eastAsia="Times New Roman" w:hAnsi="Times New Roman" w:cs="Times New Roman" w:hint="default"/>
        <w:i w:val="0"/>
      </w:rPr>
    </w:lvl>
    <w:lvl w:ilvl="2">
      <w:start w:val="1"/>
      <w:numFmt w:val="decimal"/>
      <w:pStyle w:val="Textbodu"/>
      <w:isLgl/>
      <w:lvlText w:val="%3."/>
      <w:lvlJc w:val="left"/>
      <w:pPr>
        <w:tabs>
          <w:tab w:val="num" w:pos="850"/>
        </w:tabs>
        <w:ind w:left="850" w:hanging="425"/>
      </w:pPr>
      <w:rPr>
        <w:rFonts w:cs="Times New Roman" w:hint="default"/>
      </w:rPr>
    </w:lvl>
    <w:lvl w:ilvl="3">
      <w:start w:val="2"/>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8">
    <w:nsid w:val="45BA45B8"/>
    <w:multiLevelType w:val="hybridMultilevel"/>
    <w:tmpl w:val="D5A6C6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3149D4"/>
    <w:multiLevelType w:val="hybridMultilevel"/>
    <w:tmpl w:val="287C92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B947A1"/>
    <w:multiLevelType w:val="hybridMultilevel"/>
    <w:tmpl w:val="6AEA1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CC0517"/>
    <w:multiLevelType w:val="hybridMultilevel"/>
    <w:tmpl w:val="D2AED2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70217B"/>
    <w:multiLevelType w:val="hybridMultilevel"/>
    <w:tmpl w:val="35D0C4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735894"/>
    <w:multiLevelType w:val="hybridMultilevel"/>
    <w:tmpl w:val="C2BAE1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D54804"/>
    <w:multiLevelType w:val="hybridMultilevel"/>
    <w:tmpl w:val="0714D3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9086781"/>
    <w:multiLevelType w:val="hybridMultilevel"/>
    <w:tmpl w:val="10FE5B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5873FE"/>
    <w:multiLevelType w:val="hybridMultilevel"/>
    <w:tmpl w:val="37983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E86CF7"/>
    <w:multiLevelType w:val="hybridMultilevel"/>
    <w:tmpl w:val="26E815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7"/>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4"/>
  </w:num>
  <w:num w:numId="6">
    <w:abstractNumId w:val="23"/>
  </w:num>
  <w:num w:numId="7">
    <w:abstractNumId w:val="9"/>
  </w:num>
  <w:num w:numId="8">
    <w:abstractNumId w:val="4"/>
  </w:num>
  <w:num w:numId="9">
    <w:abstractNumId w:val="18"/>
  </w:num>
  <w:num w:numId="10">
    <w:abstractNumId w:val="2"/>
  </w:num>
  <w:num w:numId="11">
    <w:abstractNumId w:val="3"/>
  </w:num>
  <w:num w:numId="12">
    <w:abstractNumId w:val="15"/>
  </w:num>
  <w:num w:numId="13">
    <w:abstractNumId w:val="16"/>
  </w:num>
  <w:num w:numId="14">
    <w:abstractNumId w:val="12"/>
  </w:num>
  <w:num w:numId="15">
    <w:abstractNumId w:val="7"/>
  </w:num>
  <w:num w:numId="16">
    <w:abstractNumId w:val="1"/>
  </w:num>
  <w:num w:numId="17">
    <w:abstractNumId w:val="27"/>
  </w:num>
  <w:num w:numId="18">
    <w:abstractNumId w:val="21"/>
  </w:num>
  <w:num w:numId="19">
    <w:abstractNumId w:val="8"/>
  </w:num>
  <w:num w:numId="20">
    <w:abstractNumId w:val="5"/>
  </w:num>
  <w:num w:numId="21">
    <w:abstractNumId w:val="20"/>
  </w:num>
  <w:num w:numId="22">
    <w:abstractNumId w:val="13"/>
  </w:num>
  <w:num w:numId="23">
    <w:abstractNumId w:val="22"/>
  </w:num>
  <w:num w:numId="24">
    <w:abstractNumId w:val="11"/>
  </w:num>
  <w:num w:numId="25">
    <w:abstractNumId w:val="25"/>
  </w:num>
  <w:num w:numId="26">
    <w:abstractNumId w:val="10"/>
  </w:num>
  <w:num w:numId="27">
    <w:abstractNumId w:val="0"/>
  </w:num>
  <w:num w:numId="28">
    <w:abstractNumId w:val="26"/>
  </w:num>
  <w:num w:numId="29">
    <w:abstractNumId w:val="14"/>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8"/>
    <w:rsid w:val="00001CC1"/>
    <w:rsid w:val="00003A16"/>
    <w:rsid w:val="000058A7"/>
    <w:rsid w:val="000072F5"/>
    <w:rsid w:val="0000792D"/>
    <w:rsid w:val="000103B8"/>
    <w:rsid w:val="000105EE"/>
    <w:rsid w:val="00012781"/>
    <w:rsid w:val="00014BEB"/>
    <w:rsid w:val="000162BF"/>
    <w:rsid w:val="00016323"/>
    <w:rsid w:val="000201CF"/>
    <w:rsid w:val="0002087C"/>
    <w:rsid w:val="0002096F"/>
    <w:rsid w:val="00020CDB"/>
    <w:rsid w:val="0002154B"/>
    <w:rsid w:val="00021C30"/>
    <w:rsid w:val="00022897"/>
    <w:rsid w:val="00022978"/>
    <w:rsid w:val="0002346C"/>
    <w:rsid w:val="0002490A"/>
    <w:rsid w:val="000249DD"/>
    <w:rsid w:val="000253C3"/>
    <w:rsid w:val="0002545E"/>
    <w:rsid w:val="000264D8"/>
    <w:rsid w:val="0002731F"/>
    <w:rsid w:val="00032EB3"/>
    <w:rsid w:val="00032FB9"/>
    <w:rsid w:val="00035CFA"/>
    <w:rsid w:val="00037EDC"/>
    <w:rsid w:val="0004007C"/>
    <w:rsid w:val="00041C7F"/>
    <w:rsid w:val="000423C9"/>
    <w:rsid w:val="000426DF"/>
    <w:rsid w:val="00043122"/>
    <w:rsid w:val="00043DE3"/>
    <w:rsid w:val="0004718F"/>
    <w:rsid w:val="000505B2"/>
    <w:rsid w:val="00050F7B"/>
    <w:rsid w:val="000516A8"/>
    <w:rsid w:val="00053020"/>
    <w:rsid w:val="00053915"/>
    <w:rsid w:val="00053ACF"/>
    <w:rsid w:val="0005464E"/>
    <w:rsid w:val="00055F38"/>
    <w:rsid w:val="00056581"/>
    <w:rsid w:val="00056FA0"/>
    <w:rsid w:val="00057A0B"/>
    <w:rsid w:val="00057F9F"/>
    <w:rsid w:val="00062E5C"/>
    <w:rsid w:val="00063311"/>
    <w:rsid w:val="00065206"/>
    <w:rsid w:val="00065320"/>
    <w:rsid w:val="00070CB1"/>
    <w:rsid w:val="000710A8"/>
    <w:rsid w:val="00072A20"/>
    <w:rsid w:val="00072DD4"/>
    <w:rsid w:val="0007324A"/>
    <w:rsid w:val="000744D4"/>
    <w:rsid w:val="00074F84"/>
    <w:rsid w:val="000752B0"/>
    <w:rsid w:val="00075763"/>
    <w:rsid w:val="0007636A"/>
    <w:rsid w:val="000773F6"/>
    <w:rsid w:val="00080B6F"/>
    <w:rsid w:val="00082BD3"/>
    <w:rsid w:val="00082F4F"/>
    <w:rsid w:val="00084ADC"/>
    <w:rsid w:val="000853AF"/>
    <w:rsid w:val="000853B6"/>
    <w:rsid w:val="000857D0"/>
    <w:rsid w:val="00085810"/>
    <w:rsid w:val="0008647C"/>
    <w:rsid w:val="000869BF"/>
    <w:rsid w:val="000901C2"/>
    <w:rsid w:val="00091E03"/>
    <w:rsid w:val="000930D4"/>
    <w:rsid w:val="00093D7C"/>
    <w:rsid w:val="00095A87"/>
    <w:rsid w:val="00095BE0"/>
    <w:rsid w:val="000A08E4"/>
    <w:rsid w:val="000A11F8"/>
    <w:rsid w:val="000A1387"/>
    <w:rsid w:val="000A1E6E"/>
    <w:rsid w:val="000A2660"/>
    <w:rsid w:val="000A35B8"/>
    <w:rsid w:val="000A3CC3"/>
    <w:rsid w:val="000A4979"/>
    <w:rsid w:val="000A67EB"/>
    <w:rsid w:val="000A6AB5"/>
    <w:rsid w:val="000A74F8"/>
    <w:rsid w:val="000B2B62"/>
    <w:rsid w:val="000B2CB2"/>
    <w:rsid w:val="000B3966"/>
    <w:rsid w:val="000B3A29"/>
    <w:rsid w:val="000B5753"/>
    <w:rsid w:val="000B6207"/>
    <w:rsid w:val="000B6694"/>
    <w:rsid w:val="000B7027"/>
    <w:rsid w:val="000C1F55"/>
    <w:rsid w:val="000C22CE"/>
    <w:rsid w:val="000C2A6A"/>
    <w:rsid w:val="000C45CC"/>
    <w:rsid w:val="000C4701"/>
    <w:rsid w:val="000C6DD9"/>
    <w:rsid w:val="000D08CB"/>
    <w:rsid w:val="000D1A00"/>
    <w:rsid w:val="000D2314"/>
    <w:rsid w:val="000D23C0"/>
    <w:rsid w:val="000D2661"/>
    <w:rsid w:val="000D2FAF"/>
    <w:rsid w:val="000D317F"/>
    <w:rsid w:val="000D5699"/>
    <w:rsid w:val="000D6F47"/>
    <w:rsid w:val="000D6F7A"/>
    <w:rsid w:val="000E039A"/>
    <w:rsid w:val="000E03CB"/>
    <w:rsid w:val="000E1539"/>
    <w:rsid w:val="000E1867"/>
    <w:rsid w:val="000E2107"/>
    <w:rsid w:val="000E2D96"/>
    <w:rsid w:val="000E2EBD"/>
    <w:rsid w:val="000E7ADD"/>
    <w:rsid w:val="000F2AB6"/>
    <w:rsid w:val="000F3610"/>
    <w:rsid w:val="000F4BD8"/>
    <w:rsid w:val="000F4D22"/>
    <w:rsid w:val="000F61FD"/>
    <w:rsid w:val="000F6B04"/>
    <w:rsid w:val="000F6C7C"/>
    <w:rsid w:val="001002B1"/>
    <w:rsid w:val="0010111C"/>
    <w:rsid w:val="00101AC8"/>
    <w:rsid w:val="00101C58"/>
    <w:rsid w:val="00101C85"/>
    <w:rsid w:val="0010289C"/>
    <w:rsid w:val="0010496A"/>
    <w:rsid w:val="001049BA"/>
    <w:rsid w:val="00106581"/>
    <w:rsid w:val="001067F2"/>
    <w:rsid w:val="0011049B"/>
    <w:rsid w:val="00110988"/>
    <w:rsid w:val="0011111D"/>
    <w:rsid w:val="0011137C"/>
    <w:rsid w:val="001114C3"/>
    <w:rsid w:val="00111807"/>
    <w:rsid w:val="00111D62"/>
    <w:rsid w:val="00112B1C"/>
    <w:rsid w:val="00113394"/>
    <w:rsid w:val="00115BD9"/>
    <w:rsid w:val="0011661A"/>
    <w:rsid w:val="00117DC0"/>
    <w:rsid w:val="00120CEE"/>
    <w:rsid w:val="001218A3"/>
    <w:rsid w:val="001228A3"/>
    <w:rsid w:val="001252B0"/>
    <w:rsid w:val="0012723C"/>
    <w:rsid w:val="001274C1"/>
    <w:rsid w:val="001316CA"/>
    <w:rsid w:val="00133546"/>
    <w:rsid w:val="00133F09"/>
    <w:rsid w:val="0013422E"/>
    <w:rsid w:val="0013512F"/>
    <w:rsid w:val="001355DB"/>
    <w:rsid w:val="0013694D"/>
    <w:rsid w:val="001379FB"/>
    <w:rsid w:val="00141E65"/>
    <w:rsid w:val="00143E1B"/>
    <w:rsid w:val="001451F1"/>
    <w:rsid w:val="00146B00"/>
    <w:rsid w:val="00146F30"/>
    <w:rsid w:val="00147C05"/>
    <w:rsid w:val="00150B49"/>
    <w:rsid w:val="00153038"/>
    <w:rsid w:val="001530C0"/>
    <w:rsid w:val="001607BC"/>
    <w:rsid w:val="001614B6"/>
    <w:rsid w:val="0016204D"/>
    <w:rsid w:val="00162522"/>
    <w:rsid w:val="0016312B"/>
    <w:rsid w:val="00163CD4"/>
    <w:rsid w:val="0016417F"/>
    <w:rsid w:val="0016444D"/>
    <w:rsid w:val="0016595D"/>
    <w:rsid w:val="00165E28"/>
    <w:rsid w:val="00166A63"/>
    <w:rsid w:val="00171162"/>
    <w:rsid w:val="0017154A"/>
    <w:rsid w:val="00174789"/>
    <w:rsid w:val="00176D05"/>
    <w:rsid w:val="0017776F"/>
    <w:rsid w:val="00180C6A"/>
    <w:rsid w:val="00180D17"/>
    <w:rsid w:val="00181CF1"/>
    <w:rsid w:val="001829AB"/>
    <w:rsid w:val="00184D28"/>
    <w:rsid w:val="00184FA5"/>
    <w:rsid w:val="00185149"/>
    <w:rsid w:val="00185DBC"/>
    <w:rsid w:val="001914AE"/>
    <w:rsid w:val="00191CC0"/>
    <w:rsid w:val="00192969"/>
    <w:rsid w:val="00192990"/>
    <w:rsid w:val="00192DB5"/>
    <w:rsid w:val="001934B6"/>
    <w:rsid w:val="00195123"/>
    <w:rsid w:val="00195296"/>
    <w:rsid w:val="0019545F"/>
    <w:rsid w:val="00195B9F"/>
    <w:rsid w:val="001975A6"/>
    <w:rsid w:val="001A00C4"/>
    <w:rsid w:val="001A0F68"/>
    <w:rsid w:val="001A31DB"/>
    <w:rsid w:val="001A4B6F"/>
    <w:rsid w:val="001A4EAD"/>
    <w:rsid w:val="001A5A05"/>
    <w:rsid w:val="001A7269"/>
    <w:rsid w:val="001A7569"/>
    <w:rsid w:val="001A78DE"/>
    <w:rsid w:val="001B070A"/>
    <w:rsid w:val="001B1B38"/>
    <w:rsid w:val="001B3636"/>
    <w:rsid w:val="001B4451"/>
    <w:rsid w:val="001B633A"/>
    <w:rsid w:val="001B7643"/>
    <w:rsid w:val="001C107D"/>
    <w:rsid w:val="001C3C04"/>
    <w:rsid w:val="001C490C"/>
    <w:rsid w:val="001C4994"/>
    <w:rsid w:val="001C519B"/>
    <w:rsid w:val="001D0F09"/>
    <w:rsid w:val="001D3BC5"/>
    <w:rsid w:val="001D43AC"/>
    <w:rsid w:val="001D5272"/>
    <w:rsid w:val="001D52D9"/>
    <w:rsid w:val="001D60BA"/>
    <w:rsid w:val="001D7949"/>
    <w:rsid w:val="001E363E"/>
    <w:rsid w:val="001E5B4F"/>
    <w:rsid w:val="001E608E"/>
    <w:rsid w:val="001F03B1"/>
    <w:rsid w:val="001F068F"/>
    <w:rsid w:val="001F0D2E"/>
    <w:rsid w:val="001F1070"/>
    <w:rsid w:val="001F183C"/>
    <w:rsid w:val="001F2284"/>
    <w:rsid w:val="001F2789"/>
    <w:rsid w:val="001F2CF1"/>
    <w:rsid w:val="001F33CF"/>
    <w:rsid w:val="001F3A7B"/>
    <w:rsid w:val="001F49A0"/>
    <w:rsid w:val="001F7224"/>
    <w:rsid w:val="00201079"/>
    <w:rsid w:val="002017DC"/>
    <w:rsid w:val="0020193F"/>
    <w:rsid w:val="00201DE8"/>
    <w:rsid w:val="002028BE"/>
    <w:rsid w:val="00204269"/>
    <w:rsid w:val="00204C12"/>
    <w:rsid w:val="002055CB"/>
    <w:rsid w:val="00206AD9"/>
    <w:rsid w:val="00206B16"/>
    <w:rsid w:val="002072D6"/>
    <w:rsid w:val="0020770B"/>
    <w:rsid w:val="00210099"/>
    <w:rsid w:val="00210DA4"/>
    <w:rsid w:val="00211BAF"/>
    <w:rsid w:val="00211C3F"/>
    <w:rsid w:val="002132D7"/>
    <w:rsid w:val="002134BB"/>
    <w:rsid w:val="00213934"/>
    <w:rsid w:val="00213F2A"/>
    <w:rsid w:val="00213F82"/>
    <w:rsid w:val="0021454F"/>
    <w:rsid w:val="00217113"/>
    <w:rsid w:val="002206DE"/>
    <w:rsid w:val="00221495"/>
    <w:rsid w:val="0022163D"/>
    <w:rsid w:val="0022180C"/>
    <w:rsid w:val="00223FFD"/>
    <w:rsid w:val="002240D1"/>
    <w:rsid w:val="002244AF"/>
    <w:rsid w:val="0022560C"/>
    <w:rsid w:val="00225750"/>
    <w:rsid w:val="00225A2B"/>
    <w:rsid w:val="00226176"/>
    <w:rsid w:val="002322EE"/>
    <w:rsid w:val="00232B88"/>
    <w:rsid w:val="00234253"/>
    <w:rsid w:val="0023587A"/>
    <w:rsid w:val="00236EDB"/>
    <w:rsid w:val="00237CD5"/>
    <w:rsid w:val="0024070F"/>
    <w:rsid w:val="0024181C"/>
    <w:rsid w:val="0024219C"/>
    <w:rsid w:val="002471F8"/>
    <w:rsid w:val="00250EBF"/>
    <w:rsid w:val="00252529"/>
    <w:rsid w:val="002530B8"/>
    <w:rsid w:val="00253C58"/>
    <w:rsid w:val="0025683D"/>
    <w:rsid w:val="00257CDC"/>
    <w:rsid w:val="00260292"/>
    <w:rsid w:val="00261C5A"/>
    <w:rsid w:val="00262D61"/>
    <w:rsid w:val="002654E0"/>
    <w:rsid w:val="00265E14"/>
    <w:rsid w:val="0026703F"/>
    <w:rsid w:val="00271371"/>
    <w:rsid w:val="00271E01"/>
    <w:rsid w:val="002726DE"/>
    <w:rsid w:val="002726E1"/>
    <w:rsid w:val="0027525F"/>
    <w:rsid w:val="002766FB"/>
    <w:rsid w:val="002768C9"/>
    <w:rsid w:val="002802B9"/>
    <w:rsid w:val="002816C6"/>
    <w:rsid w:val="00281820"/>
    <w:rsid w:val="00281FD3"/>
    <w:rsid w:val="00282A07"/>
    <w:rsid w:val="00284762"/>
    <w:rsid w:val="002854BA"/>
    <w:rsid w:val="00286C07"/>
    <w:rsid w:val="002877F2"/>
    <w:rsid w:val="0029031D"/>
    <w:rsid w:val="002915BC"/>
    <w:rsid w:val="002940B3"/>
    <w:rsid w:val="002948EE"/>
    <w:rsid w:val="002952CF"/>
    <w:rsid w:val="002975A4"/>
    <w:rsid w:val="00297CA8"/>
    <w:rsid w:val="00297E86"/>
    <w:rsid w:val="002A1894"/>
    <w:rsid w:val="002A2521"/>
    <w:rsid w:val="002A3D54"/>
    <w:rsid w:val="002A6505"/>
    <w:rsid w:val="002A6EE4"/>
    <w:rsid w:val="002A77D0"/>
    <w:rsid w:val="002A7AB3"/>
    <w:rsid w:val="002A7CE2"/>
    <w:rsid w:val="002B07F3"/>
    <w:rsid w:val="002B0E55"/>
    <w:rsid w:val="002B2385"/>
    <w:rsid w:val="002B39AC"/>
    <w:rsid w:val="002B3A2B"/>
    <w:rsid w:val="002B3ACB"/>
    <w:rsid w:val="002B3F8D"/>
    <w:rsid w:val="002B576B"/>
    <w:rsid w:val="002B6472"/>
    <w:rsid w:val="002B6CBA"/>
    <w:rsid w:val="002B7BE7"/>
    <w:rsid w:val="002C14B5"/>
    <w:rsid w:val="002C21B7"/>
    <w:rsid w:val="002C2511"/>
    <w:rsid w:val="002C28C8"/>
    <w:rsid w:val="002C7000"/>
    <w:rsid w:val="002C7024"/>
    <w:rsid w:val="002C7E63"/>
    <w:rsid w:val="002D0DBB"/>
    <w:rsid w:val="002D320B"/>
    <w:rsid w:val="002D3F3D"/>
    <w:rsid w:val="002D4193"/>
    <w:rsid w:val="002D44B6"/>
    <w:rsid w:val="002D62FF"/>
    <w:rsid w:val="002E02A2"/>
    <w:rsid w:val="002E037D"/>
    <w:rsid w:val="002E208A"/>
    <w:rsid w:val="002E4BE5"/>
    <w:rsid w:val="002E6A36"/>
    <w:rsid w:val="002E73EB"/>
    <w:rsid w:val="002F0C0B"/>
    <w:rsid w:val="002F3EF6"/>
    <w:rsid w:val="002F4615"/>
    <w:rsid w:val="002F4A4B"/>
    <w:rsid w:val="002F4C43"/>
    <w:rsid w:val="002F55D1"/>
    <w:rsid w:val="002F6491"/>
    <w:rsid w:val="002F7305"/>
    <w:rsid w:val="002F76CB"/>
    <w:rsid w:val="00301A47"/>
    <w:rsid w:val="00303913"/>
    <w:rsid w:val="003048B6"/>
    <w:rsid w:val="00305A58"/>
    <w:rsid w:val="0030693D"/>
    <w:rsid w:val="0030768E"/>
    <w:rsid w:val="00307D92"/>
    <w:rsid w:val="00311445"/>
    <w:rsid w:val="0031317B"/>
    <w:rsid w:val="00314131"/>
    <w:rsid w:val="0031456F"/>
    <w:rsid w:val="003149A8"/>
    <w:rsid w:val="00315A38"/>
    <w:rsid w:val="00315CF2"/>
    <w:rsid w:val="00317038"/>
    <w:rsid w:val="0031749B"/>
    <w:rsid w:val="00317C67"/>
    <w:rsid w:val="0032002E"/>
    <w:rsid w:val="00320235"/>
    <w:rsid w:val="00320BD0"/>
    <w:rsid w:val="0032345B"/>
    <w:rsid w:val="00325249"/>
    <w:rsid w:val="003264B8"/>
    <w:rsid w:val="00327C03"/>
    <w:rsid w:val="00327CB1"/>
    <w:rsid w:val="00327FBE"/>
    <w:rsid w:val="00332029"/>
    <w:rsid w:val="00332712"/>
    <w:rsid w:val="00332883"/>
    <w:rsid w:val="00333C40"/>
    <w:rsid w:val="003340CA"/>
    <w:rsid w:val="00335F08"/>
    <w:rsid w:val="00336414"/>
    <w:rsid w:val="00336E22"/>
    <w:rsid w:val="00337A1C"/>
    <w:rsid w:val="00344204"/>
    <w:rsid w:val="00344EEE"/>
    <w:rsid w:val="00345EDA"/>
    <w:rsid w:val="00346584"/>
    <w:rsid w:val="0034758D"/>
    <w:rsid w:val="003479CE"/>
    <w:rsid w:val="00350200"/>
    <w:rsid w:val="00350429"/>
    <w:rsid w:val="00350764"/>
    <w:rsid w:val="00350B91"/>
    <w:rsid w:val="00350E29"/>
    <w:rsid w:val="0035221A"/>
    <w:rsid w:val="003523C8"/>
    <w:rsid w:val="00352842"/>
    <w:rsid w:val="0035292D"/>
    <w:rsid w:val="0035565B"/>
    <w:rsid w:val="00356304"/>
    <w:rsid w:val="00357E37"/>
    <w:rsid w:val="00360053"/>
    <w:rsid w:val="003605FD"/>
    <w:rsid w:val="00360ECB"/>
    <w:rsid w:val="00361DD2"/>
    <w:rsid w:val="003639FD"/>
    <w:rsid w:val="0036474C"/>
    <w:rsid w:val="003653A5"/>
    <w:rsid w:val="00365456"/>
    <w:rsid w:val="00366BEC"/>
    <w:rsid w:val="00367B5C"/>
    <w:rsid w:val="003705D0"/>
    <w:rsid w:val="00370A68"/>
    <w:rsid w:val="00371821"/>
    <w:rsid w:val="00372919"/>
    <w:rsid w:val="00373C10"/>
    <w:rsid w:val="00373EA6"/>
    <w:rsid w:val="00376EE0"/>
    <w:rsid w:val="0037714C"/>
    <w:rsid w:val="003778A7"/>
    <w:rsid w:val="00381958"/>
    <w:rsid w:val="00381985"/>
    <w:rsid w:val="0038224A"/>
    <w:rsid w:val="00383147"/>
    <w:rsid w:val="003831BE"/>
    <w:rsid w:val="003851D0"/>
    <w:rsid w:val="00385BDB"/>
    <w:rsid w:val="00386808"/>
    <w:rsid w:val="00387DF3"/>
    <w:rsid w:val="0039067F"/>
    <w:rsid w:val="003934E6"/>
    <w:rsid w:val="003937CD"/>
    <w:rsid w:val="00393A0B"/>
    <w:rsid w:val="00393BD2"/>
    <w:rsid w:val="00394047"/>
    <w:rsid w:val="003944E6"/>
    <w:rsid w:val="00394F58"/>
    <w:rsid w:val="003957EC"/>
    <w:rsid w:val="00395AC1"/>
    <w:rsid w:val="0039711C"/>
    <w:rsid w:val="003A0229"/>
    <w:rsid w:val="003A0F26"/>
    <w:rsid w:val="003A1159"/>
    <w:rsid w:val="003A18CC"/>
    <w:rsid w:val="003A24F0"/>
    <w:rsid w:val="003A2B25"/>
    <w:rsid w:val="003A3DF0"/>
    <w:rsid w:val="003A68CB"/>
    <w:rsid w:val="003B0495"/>
    <w:rsid w:val="003B119F"/>
    <w:rsid w:val="003B261E"/>
    <w:rsid w:val="003B2E3B"/>
    <w:rsid w:val="003B34E6"/>
    <w:rsid w:val="003B43FC"/>
    <w:rsid w:val="003B5B82"/>
    <w:rsid w:val="003B7627"/>
    <w:rsid w:val="003C02C8"/>
    <w:rsid w:val="003C06B3"/>
    <w:rsid w:val="003C1082"/>
    <w:rsid w:val="003C187C"/>
    <w:rsid w:val="003C22A6"/>
    <w:rsid w:val="003C262C"/>
    <w:rsid w:val="003C4DEE"/>
    <w:rsid w:val="003C5944"/>
    <w:rsid w:val="003C5BB9"/>
    <w:rsid w:val="003C70D7"/>
    <w:rsid w:val="003C72DA"/>
    <w:rsid w:val="003C7CA7"/>
    <w:rsid w:val="003D0492"/>
    <w:rsid w:val="003D090C"/>
    <w:rsid w:val="003D1ADB"/>
    <w:rsid w:val="003D1CAF"/>
    <w:rsid w:val="003D255D"/>
    <w:rsid w:val="003D2C66"/>
    <w:rsid w:val="003D5197"/>
    <w:rsid w:val="003D601B"/>
    <w:rsid w:val="003D6BED"/>
    <w:rsid w:val="003D6D08"/>
    <w:rsid w:val="003D7547"/>
    <w:rsid w:val="003D7AD7"/>
    <w:rsid w:val="003E0CED"/>
    <w:rsid w:val="003E2910"/>
    <w:rsid w:val="003E2EF0"/>
    <w:rsid w:val="003E44DF"/>
    <w:rsid w:val="003E5130"/>
    <w:rsid w:val="003E630C"/>
    <w:rsid w:val="003E6AD3"/>
    <w:rsid w:val="003E706D"/>
    <w:rsid w:val="003E7EE5"/>
    <w:rsid w:val="003F08BA"/>
    <w:rsid w:val="003F1419"/>
    <w:rsid w:val="003F15D7"/>
    <w:rsid w:val="003F1C90"/>
    <w:rsid w:val="003F1F48"/>
    <w:rsid w:val="003F3764"/>
    <w:rsid w:val="003F44CA"/>
    <w:rsid w:val="003F4604"/>
    <w:rsid w:val="003F4D35"/>
    <w:rsid w:val="003F4E7C"/>
    <w:rsid w:val="003F694D"/>
    <w:rsid w:val="003F7AB0"/>
    <w:rsid w:val="004003D2"/>
    <w:rsid w:val="00400E36"/>
    <w:rsid w:val="00403606"/>
    <w:rsid w:val="0040444B"/>
    <w:rsid w:val="00404BDF"/>
    <w:rsid w:val="00404C44"/>
    <w:rsid w:val="00404DC0"/>
    <w:rsid w:val="00405E18"/>
    <w:rsid w:val="004067A9"/>
    <w:rsid w:val="00407173"/>
    <w:rsid w:val="0040738F"/>
    <w:rsid w:val="004075E8"/>
    <w:rsid w:val="004109D2"/>
    <w:rsid w:val="0041153A"/>
    <w:rsid w:val="004135CF"/>
    <w:rsid w:val="00413F8A"/>
    <w:rsid w:val="00415E5F"/>
    <w:rsid w:val="00416675"/>
    <w:rsid w:val="00417183"/>
    <w:rsid w:val="004226CD"/>
    <w:rsid w:val="00425AA0"/>
    <w:rsid w:val="00425E08"/>
    <w:rsid w:val="00426CAF"/>
    <w:rsid w:val="004305A6"/>
    <w:rsid w:val="0043453F"/>
    <w:rsid w:val="004348ED"/>
    <w:rsid w:val="00435B19"/>
    <w:rsid w:val="00435DC6"/>
    <w:rsid w:val="0043729E"/>
    <w:rsid w:val="004405FD"/>
    <w:rsid w:val="0044152F"/>
    <w:rsid w:val="004417F4"/>
    <w:rsid w:val="00442AFF"/>
    <w:rsid w:val="00442DD0"/>
    <w:rsid w:val="0044403D"/>
    <w:rsid w:val="00444FEA"/>
    <w:rsid w:val="0044504B"/>
    <w:rsid w:val="00452308"/>
    <w:rsid w:val="0045404E"/>
    <w:rsid w:val="0045556F"/>
    <w:rsid w:val="00457DF7"/>
    <w:rsid w:val="00460408"/>
    <w:rsid w:val="00460524"/>
    <w:rsid w:val="00460D6A"/>
    <w:rsid w:val="00461BE9"/>
    <w:rsid w:val="0046407A"/>
    <w:rsid w:val="00464693"/>
    <w:rsid w:val="004675D9"/>
    <w:rsid w:val="0047009C"/>
    <w:rsid w:val="004708BC"/>
    <w:rsid w:val="00470CFD"/>
    <w:rsid w:val="00472158"/>
    <w:rsid w:val="004722C3"/>
    <w:rsid w:val="0047263E"/>
    <w:rsid w:val="0047385C"/>
    <w:rsid w:val="004746F1"/>
    <w:rsid w:val="004749E6"/>
    <w:rsid w:val="00475646"/>
    <w:rsid w:val="00475915"/>
    <w:rsid w:val="004808CA"/>
    <w:rsid w:val="00480961"/>
    <w:rsid w:val="00480AC0"/>
    <w:rsid w:val="0048220C"/>
    <w:rsid w:val="004851CB"/>
    <w:rsid w:val="00485950"/>
    <w:rsid w:val="0048623A"/>
    <w:rsid w:val="00486F7C"/>
    <w:rsid w:val="00487611"/>
    <w:rsid w:val="00487CD6"/>
    <w:rsid w:val="0049061B"/>
    <w:rsid w:val="00491405"/>
    <w:rsid w:val="004918F2"/>
    <w:rsid w:val="00491B39"/>
    <w:rsid w:val="004922DB"/>
    <w:rsid w:val="004931FA"/>
    <w:rsid w:val="004938F1"/>
    <w:rsid w:val="00493FEE"/>
    <w:rsid w:val="00494150"/>
    <w:rsid w:val="004959DB"/>
    <w:rsid w:val="0049676B"/>
    <w:rsid w:val="004A2439"/>
    <w:rsid w:val="004A2A95"/>
    <w:rsid w:val="004A7053"/>
    <w:rsid w:val="004A763D"/>
    <w:rsid w:val="004A7C53"/>
    <w:rsid w:val="004B1FE3"/>
    <w:rsid w:val="004B4ED4"/>
    <w:rsid w:val="004B5495"/>
    <w:rsid w:val="004B5E8B"/>
    <w:rsid w:val="004C060E"/>
    <w:rsid w:val="004C0B25"/>
    <w:rsid w:val="004C1B70"/>
    <w:rsid w:val="004C1DC0"/>
    <w:rsid w:val="004C3AB5"/>
    <w:rsid w:val="004C473D"/>
    <w:rsid w:val="004C6FF3"/>
    <w:rsid w:val="004D1008"/>
    <w:rsid w:val="004D3733"/>
    <w:rsid w:val="004D37BC"/>
    <w:rsid w:val="004D38E6"/>
    <w:rsid w:val="004D46A4"/>
    <w:rsid w:val="004D527E"/>
    <w:rsid w:val="004D5543"/>
    <w:rsid w:val="004D6574"/>
    <w:rsid w:val="004D69AE"/>
    <w:rsid w:val="004E05B3"/>
    <w:rsid w:val="004E1167"/>
    <w:rsid w:val="004E1FAA"/>
    <w:rsid w:val="004E22EE"/>
    <w:rsid w:val="004E264E"/>
    <w:rsid w:val="004E32A2"/>
    <w:rsid w:val="004E3E35"/>
    <w:rsid w:val="004E49B9"/>
    <w:rsid w:val="004F0239"/>
    <w:rsid w:val="004F1418"/>
    <w:rsid w:val="004F4D29"/>
    <w:rsid w:val="004F4E80"/>
    <w:rsid w:val="004F70D7"/>
    <w:rsid w:val="004F77A7"/>
    <w:rsid w:val="00504837"/>
    <w:rsid w:val="00505FB3"/>
    <w:rsid w:val="005064D6"/>
    <w:rsid w:val="00506FB1"/>
    <w:rsid w:val="00507641"/>
    <w:rsid w:val="00510388"/>
    <w:rsid w:val="00510C4F"/>
    <w:rsid w:val="00511B12"/>
    <w:rsid w:val="005132CD"/>
    <w:rsid w:val="00513853"/>
    <w:rsid w:val="00513ED6"/>
    <w:rsid w:val="00514F8C"/>
    <w:rsid w:val="00515D63"/>
    <w:rsid w:val="0052066E"/>
    <w:rsid w:val="00520D6C"/>
    <w:rsid w:val="005220FB"/>
    <w:rsid w:val="0052230F"/>
    <w:rsid w:val="005239A8"/>
    <w:rsid w:val="00527639"/>
    <w:rsid w:val="00530F50"/>
    <w:rsid w:val="00532212"/>
    <w:rsid w:val="0053247E"/>
    <w:rsid w:val="0053317A"/>
    <w:rsid w:val="005370B1"/>
    <w:rsid w:val="005377E3"/>
    <w:rsid w:val="005400CE"/>
    <w:rsid w:val="00542126"/>
    <w:rsid w:val="00542470"/>
    <w:rsid w:val="00545729"/>
    <w:rsid w:val="00547129"/>
    <w:rsid w:val="005479FB"/>
    <w:rsid w:val="00550468"/>
    <w:rsid w:val="005507BC"/>
    <w:rsid w:val="00550F5B"/>
    <w:rsid w:val="00551133"/>
    <w:rsid w:val="00551D4D"/>
    <w:rsid w:val="00552BDE"/>
    <w:rsid w:val="00552BF0"/>
    <w:rsid w:val="005530CB"/>
    <w:rsid w:val="005540A1"/>
    <w:rsid w:val="00554606"/>
    <w:rsid w:val="00554612"/>
    <w:rsid w:val="005546B2"/>
    <w:rsid w:val="00554CDE"/>
    <w:rsid w:val="00555031"/>
    <w:rsid w:val="005563E8"/>
    <w:rsid w:val="00556B7D"/>
    <w:rsid w:val="0056022E"/>
    <w:rsid w:val="00560351"/>
    <w:rsid w:val="005632BF"/>
    <w:rsid w:val="00563483"/>
    <w:rsid w:val="00565915"/>
    <w:rsid w:val="00565F0A"/>
    <w:rsid w:val="0056759A"/>
    <w:rsid w:val="005677D6"/>
    <w:rsid w:val="00567A4A"/>
    <w:rsid w:val="00567CF3"/>
    <w:rsid w:val="00570904"/>
    <w:rsid w:val="00573650"/>
    <w:rsid w:val="00573B92"/>
    <w:rsid w:val="00574393"/>
    <w:rsid w:val="00575796"/>
    <w:rsid w:val="00576C27"/>
    <w:rsid w:val="005810B9"/>
    <w:rsid w:val="00583690"/>
    <w:rsid w:val="00583B7D"/>
    <w:rsid w:val="00584637"/>
    <w:rsid w:val="00584CE8"/>
    <w:rsid w:val="00585E7A"/>
    <w:rsid w:val="00586FA6"/>
    <w:rsid w:val="00591493"/>
    <w:rsid w:val="005915FB"/>
    <w:rsid w:val="00593297"/>
    <w:rsid w:val="00594469"/>
    <w:rsid w:val="0059478D"/>
    <w:rsid w:val="005969B4"/>
    <w:rsid w:val="00596AEE"/>
    <w:rsid w:val="005973BA"/>
    <w:rsid w:val="005A04B5"/>
    <w:rsid w:val="005A0877"/>
    <w:rsid w:val="005A2066"/>
    <w:rsid w:val="005A24FB"/>
    <w:rsid w:val="005A6492"/>
    <w:rsid w:val="005A7CCE"/>
    <w:rsid w:val="005B12F9"/>
    <w:rsid w:val="005B132F"/>
    <w:rsid w:val="005B42A6"/>
    <w:rsid w:val="005B747F"/>
    <w:rsid w:val="005C0427"/>
    <w:rsid w:val="005C1D39"/>
    <w:rsid w:val="005C24F0"/>
    <w:rsid w:val="005C262D"/>
    <w:rsid w:val="005C3B28"/>
    <w:rsid w:val="005C3B7F"/>
    <w:rsid w:val="005C536B"/>
    <w:rsid w:val="005C53BA"/>
    <w:rsid w:val="005C6934"/>
    <w:rsid w:val="005C76CA"/>
    <w:rsid w:val="005D1250"/>
    <w:rsid w:val="005D1F10"/>
    <w:rsid w:val="005D3382"/>
    <w:rsid w:val="005D4097"/>
    <w:rsid w:val="005D471A"/>
    <w:rsid w:val="005D5096"/>
    <w:rsid w:val="005D5C09"/>
    <w:rsid w:val="005D5E79"/>
    <w:rsid w:val="005D6DB0"/>
    <w:rsid w:val="005E1790"/>
    <w:rsid w:val="005E2B35"/>
    <w:rsid w:val="005E3633"/>
    <w:rsid w:val="005E3936"/>
    <w:rsid w:val="005E3C77"/>
    <w:rsid w:val="005E5E80"/>
    <w:rsid w:val="005E6C70"/>
    <w:rsid w:val="005E6CF0"/>
    <w:rsid w:val="005F0438"/>
    <w:rsid w:val="005F09A8"/>
    <w:rsid w:val="005F0B03"/>
    <w:rsid w:val="005F1D0A"/>
    <w:rsid w:val="005F1D4D"/>
    <w:rsid w:val="005F3E4B"/>
    <w:rsid w:val="005F4BFA"/>
    <w:rsid w:val="005F67A6"/>
    <w:rsid w:val="005F69EC"/>
    <w:rsid w:val="005F6A0E"/>
    <w:rsid w:val="005F7437"/>
    <w:rsid w:val="006002CF"/>
    <w:rsid w:val="00600442"/>
    <w:rsid w:val="0060076B"/>
    <w:rsid w:val="00600E5F"/>
    <w:rsid w:val="0060204E"/>
    <w:rsid w:val="00602261"/>
    <w:rsid w:val="00602EC0"/>
    <w:rsid w:val="0060403F"/>
    <w:rsid w:val="00604825"/>
    <w:rsid w:val="00607479"/>
    <w:rsid w:val="00607801"/>
    <w:rsid w:val="006102CF"/>
    <w:rsid w:val="00610D14"/>
    <w:rsid w:val="00610EB7"/>
    <w:rsid w:val="006115FD"/>
    <w:rsid w:val="00611775"/>
    <w:rsid w:val="00611BC6"/>
    <w:rsid w:val="00613BCE"/>
    <w:rsid w:val="00613F0A"/>
    <w:rsid w:val="006144AE"/>
    <w:rsid w:val="006146CE"/>
    <w:rsid w:val="00614E52"/>
    <w:rsid w:val="00623BE6"/>
    <w:rsid w:val="00625CBF"/>
    <w:rsid w:val="006260D8"/>
    <w:rsid w:val="00626F13"/>
    <w:rsid w:val="00626FDE"/>
    <w:rsid w:val="00630701"/>
    <w:rsid w:val="00630CEE"/>
    <w:rsid w:val="006336F5"/>
    <w:rsid w:val="00633EB5"/>
    <w:rsid w:val="006349D7"/>
    <w:rsid w:val="00635081"/>
    <w:rsid w:val="00635509"/>
    <w:rsid w:val="00640197"/>
    <w:rsid w:val="006421CA"/>
    <w:rsid w:val="00642571"/>
    <w:rsid w:val="006434D6"/>
    <w:rsid w:val="00644A7C"/>
    <w:rsid w:val="0064590A"/>
    <w:rsid w:val="00646385"/>
    <w:rsid w:val="00647F60"/>
    <w:rsid w:val="00650047"/>
    <w:rsid w:val="006503B8"/>
    <w:rsid w:val="00650EF5"/>
    <w:rsid w:val="0065107E"/>
    <w:rsid w:val="00651D03"/>
    <w:rsid w:val="0065250B"/>
    <w:rsid w:val="0065271D"/>
    <w:rsid w:val="006536A6"/>
    <w:rsid w:val="00653C10"/>
    <w:rsid w:val="00654470"/>
    <w:rsid w:val="00660675"/>
    <w:rsid w:val="0066102E"/>
    <w:rsid w:val="00661555"/>
    <w:rsid w:val="00661788"/>
    <w:rsid w:val="00664DBA"/>
    <w:rsid w:val="006656E9"/>
    <w:rsid w:val="0066620E"/>
    <w:rsid w:val="00666329"/>
    <w:rsid w:val="0066696D"/>
    <w:rsid w:val="006669F3"/>
    <w:rsid w:val="006673A9"/>
    <w:rsid w:val="006700C0"/>
    <w:rsid w:val="0067174B"/>
    <w:rsid w:val="00671FEF"/>
    <w:rsid w:val="00673982"/>
    <w:rsid w:val="00677050"/>
    <w:rsid w:val="006805CD"/>
    <w:rsid w:val="00680C3A"/>
    <w:rsid w:val="006817FE"/>
    <w:rsid w:val="00681F47"/>
    <w:rsid w:val="00682996"/>
    <w:rsid w:val="00682DF1"/>
    <w:rsid w:val="00684000"/>
    <w:rsid w:val="006847BF"/>
    <w:rsid w:val="00686FAC"/>
    <w:rsid w:val="006914C5"/>
    <w:rsid w:val="006916F9"/>
    <w:rsid w:val="0069249B"/>
    <w:rsid w:val="00692BBE"/>
    <w:rsid w:val="00694941"/>
    <w:rsid w:val="0069623B"/>
    <w:rsid w:val="00696467"/>
    <w:rsid w:val="00697E36"/>
    <w:rsid w:val="006A1A7C"/>
    <w:rsid w:val="006A247E"/>
    <w:rsid w:val="006A38D6"/>
    <w:rsid w:val="006A4401"/>
    <w:rsid w:val="006A4F0D"/>
    <w:rsid w:val="006A4F5F"/>
    <w:rsid w:val="006A5A76"/>
    <w:rsid w:val="006A7983"/>
    <w:rsid w:val="006B32A4"/>
    <w:rsid w:val="006B34AC"/>
    <w:rsid w:val="006B49ED"/>
    <w:rsid w:val="006B5C71"/>
    <w:rsid w:val="006B5CF1"/>
    <w:rsid w:val="006C02FA"/>
    <w:rsid w:val="006C1DF4"/>
    <w:rsid w:val="006C2B3A"/>
    <w:rsid w:val="006C38CC"/>
    <w:rsid w:val="006C57E2"/>
    <w:rsid w:val="006C636A"/>
    <w:rsid w:val="006C72F0"/>
    <w:rsid w:val="006D0828"/>
    <w:rsid w:val="006D3760"/>
    <w:rsid w:val="006D3FE5"/>
    <w:rsid w:val="006D4CFB"/>
    <w:rsid w:val="006D69E3"/>
    <w:rsid w:val="006D7333"/>
    <w:rsid w:val="006D7440"/>
    <w:rsid w:val="006E0DA5"/>
    <w:rsid w:val="006E2D48"/>
    <w:rsid w:val="006E32C2"/>
    <w:rsid w:val="006E3697"/>
    <w:rsid w:val="006E65B9"/>
    <w:rsid w:val="006E668E"/>
    <w:rsid w:val="006E6D07"/>
    <w:rsid w:val="006E7631"/>
    <w:rsid w:val="006E77BE"/>
    <w:rsid w:val="006E78C2"/>
    <w:rsid w:val="006F1693"/>
    <w:rsid w:val="006F189D"/>
    <w:rsid w:val="006F2334"/>
    <w:rsid w:val="006F2352"/>
    <w:rsid w:val="006F250A"/>
    <w:rsid w:val="006F2D7C"/>
    <w:rsid w:val="006F3493"/>
    <w:rsid w:val="006F37A0"/>
    <w:rsid w:val="006F4DB7"/>
    <w:rsid w:val="006F56DC"/>
    <w:rsid w:val="006F6EED"/>
    <w:rsid w:val="006F6FB6"/>
    <w:rsid w:val="006F7AA4"/>
    <w:rsid w:val="00701835"/>
    <w:rsid w:val="007054FB"/>
    <w:rsid w:val="00705B0A"/>
    <w:rsid w:val="00706839"/>
    <w:rsid w:val="00706B16"/>
    <w:rsid w:val="0071063F"/>
    <w:rsid w:val="00712A6B"/>
    <w:rsid w:val="00714FB6"/>
    <w:rsid w:val="0071535E"/>
    <w:rsid w:val="00715477"/>
    <w:rsid w:val="00715BFD"/>
    <w:rsid w:val="007167A2"/>
    <w:rsid w:val="00717377"/>
    <w:rsid w:val="00717889"/>
    <w:rsid w:val="00717941"/>
    <w:rsid w:val="00720604"/>
    <w:rsid w:val="007209A9"/>
    <w:rsid w:val="00720DF1"/>
    <w:rsid w:val="0072290C"/>
    <w:rsid w:val="00722AA2"/>
    <w:rsid w:val="007237DA"/>
    <w:rsid w:val="00726A8B"/>
    <w:rsid w:val="00727054"/>
    <w:rsid w:val="00727752"/>
    <w:rsid w:val="00733F71"/>
    <w:rsid w:val="00734D9C"/>
    <w:rsid w:val="00735F10"/>
    <w:rsid w:val="0073616A"/>
    <w:rsid w:val="00736A88"/>
    <w:rsid w:val="007379B4"/>
    <w:rsid w:val="00737FE9"/>
    <w:rsid w:val="007404FF"/>
    <w:rsid w:val="0074181B"/>
    <w:rsid w:val="0074380F"/>
    <w:rsid w:val="0074690A"/>
    <w:rsid w:val="00746EEE"/>
    <w:rsid w:val="0074776D"/>
    <w:rsid w:val="00750100"/>
    <w:rsid w:val="00754026"/>
    <w:rsid w:val="007555B0"/>
    <w:rsid w:val="007557B1"/>
    <w:rsid w:val="00755AFF"/>
    <w:rsid w:val="00760B6E"/>
    <w:rsid w:val="00761F1E"/>
    <w:rsid w:val="00763C69"/>
    <w:rsid w:val="00765067"/>
    <w:rsid w:val="00770423"/>
    <w:rsid w:val="0077044D"/>
    <w:rsid w:val="007704B2"/>
    <w:rsid w:val="007718C4"/>
    <w:rsid w:val="00773AA6"/>
    <w:rsid w:val="0077519A"/>
    <w:rsid w:val="00775A95"/>
    <w:rsid w:val="00775C51"/>
    <w:rsid w:val="007806EE"/>
    <w:rsid w:val="00783651"/>
    <w:rsid w:val="0078471A"/>
    <w:rsid w:val="007854FC"/>
    <w:rsid w:val="0078750E"/>
    <w:rsid w:val="00790981"/>
    <w:rsid w:val="00791709"/>
    <w:rsid w:val="007919BA"/>
    <w:rsid w:val="00792089"/>
    <w:rsid w:val="00793008"/>
    <w:rsid w:val="00793BD1"/>
    <w:rsid w:val="007953F4"/>
    <w:rsid w:val="007955A2"/>
    <w:rsid w:val="00795C5F"/>
    <w:rsid w:val="00795DF6"/>
    <w:rsid w:val="0079611C"/>
    <w:rsid w:val="007969F0"/>
    <w:rsid w:val="007A222A"/>
    <w:rsid w:val="007A352E"/>
    <w:rsid w:val="007A3FDC"/>
    <w:rsid w:val="007A6BAB"/>
    <w:rsid w:val="007A70A9"/>
    <w:rsid w:val="007B1AA9"/>
    <w:rsid w:val="007B213A"/>
    <w:rsid w:val="007B27DC"/>
    <w:rsid w:val="007B37B5"/>
    <w:rsid w:val="007B43ED"/>
    <w:rsid w:val="007C0B25"/>
    <w:rsid w:val="007C0C41"/>
    <w:rsid w:val="007C1897"/>
    <w:rsid w:val="007C37D7"/>
    <w:rsid w:val="007C77FC"/>
    <w:rsid w:val="007D148F"/>
    <w:rsid w:val="007D20BD"/>
    <w:rsid w:val="007D2185"/>
    <w:rsid w:val="007D30E6"/>
    <w:rsid w:val="007D3674"/>
    <w:rsid w:val="007D40F1"/>
    <w:rsid w:val="007D45F9"/>
    <w:rsid w:val="007D4670"/>
    <w:rsid w:val="007D4BA1"/>
    <w:rsid w:val="007D5665"/>
    <w:rsid w:val="007D6170"/>
    <w:rsid w:val="007D6BCE"/>
    <w:rsid w:val="007D753B"/>
    <w:rsid w:val="007D7796"/>
    <w:rsid w:val="007E009B"/>
    <w:rsid w:val="007E071A"/>
    <w:rsid w:val="007E35B8"/>
    <w:rsid w:val="007E7443"/>
    <w:rsid w:val="007F0003"/>
    <w:rsid w:val="007F1096"/>
    <w:rsid w:val="007F13C6"/>
    <w:rsid w:val="007F1A53"/>
    <w:rsid w:val="007F1B5B"/>
    <w:rsid w:val="007F3403"/>
    <w:rsid w:val="007F34AC"/>
    <w:rsid w:val="007F3F3D"/>
    <w:rsid w:val="008022A2"/>
    <w:rsid w:val="0080291F"/>
    <w:rsid w:val="00802AF9"/>
    <w:rsid w:val="008055F4"/>
    <w:rsid w:val="008161D9"/>
    <w:rsid w:val="00820C6D"/>
    <w:rsid w:val="0082179C"/>
    <w:rsid w:val="00823F81"/>
    <w:rsid w:val="008253E7"/>
    <w:rsid w:val="008268C4"/>
    <w:rsid w:val="00826ADA"/>
    <w:rsid w:val="00826C55"/>
    <w:rsid w:val="008303B1"/>
    <w:rsid w:val="00830913"/>
    <w:rsid w:val="008317A2"/>
    <w:rsid w:val="008325CE"/>
    <w:rsid w:val="008327E8"/>
    <w:rsid w:val="00833BAA"/>
    <w:rsid w:val="00833CF1"/>
    <w:rsid w:val="00840FCA"/>
    <w:rsid w:val="00841604"/>
    <w:rsid w:val="008422BF"/>
    <w:rsid w:val="008448AD"/>
    <w:rsid w:val="00845E69"/>
    <w:rsid w:val="008463DC"/>
    <w:rsid w:val="00846410"/>
    <w:rsid w:val="00846A75"/>
    <w:rsid w:val="008500BE"/>
    <w:rsid w:val="00851F85"/>
    <w:rsid w:val="00854358"/>
    <w:rsid w:val="00854B1A"/>
    <w:rsid w:val="00854EBC"/>
    <w:rsid w:val="00855028"/>
    <w:rsid w:val="00855DED"/>
    <w:rsid w:val="00855DF1"/>
    <w:rsid w:val="00855EB4"/>
    <w:rsid w:val="00856145"/>
    <w:rsid w:val="008564A7"/>
    <w:rsid w:val="00856BC1"/>
    <w:rsid w:val="00857309"/>
    <w:rsid w:val="00862ABB"/>
    <w:rsid w:val="00865A1E"/>
    <w:rsid w:val="00867FB4"/>
    <w:rsid w:val="00871F1F"/>
    <w:rsid w:val="00874E9A"/>
    <w:rsid w:val="00875739"/>
    <w:rsid w:val="00875B36"/>
    <w:rsid w:val="0087680C"/>
    <w:rsid w:val="0087725F"/>
    <w:rsid w:val="00883922"/>
    <w:rsid w:val="008846A8"/>
    <w:rsid w:val="00886646"/>
    <w:rsid w:val="0089083A"/>
    <w:rsid w:val="0089378F"/>
    <w:rsid w:val="00893CFF"/>
    <w:rsid w:val="00893F08"/>
    <w:rsid w:val="00896EF2"/>
    <w:rsid w:val="008970DC"/>
    <w:rsid w:val="00897E71"/>
    <w:rsid w:val="008A0D88"/>
    <w:rsid w:val="008A0E02"/>
    <w:rsid w:val="008A4063"/>
    <w:rsid w:val="008A6F5D"/>
    <w:rsid w:val="008C0E28"/>
    <w:rsid w:val="008C0F04"/>
    <w:rsid w:val="008C1A5D"/>
    <w:rsid w:val="008C2E87"/>
    <w:rsid w:val="008C4EBC"/>
    <w:rsid w:val="008C57F3"/>
    <w:rsid w:val="008C5914"/>
    <w:rsid w:val="008C6CEF"/>
    <w:rsid w:val="008C707D"/>
    <w:rsid w:val="008C7EB6"/>
    <w:rsid w:val="008D1C64"/>
    <w:rsid w:val="008D2930"/>
    <w:rsid w:val="008D4850"/>
    <w:rsid w:val="008D4F83"/>
    <w:rsid w:val="008D5543"/>
    <w:rsid w:val="008D558C"/>
    <w:rsid w:val="008D7ADB"/>
    <w:rsid w:val="008D7FA9"/>
    <w:rsid w:val="008E012E"/>
    <w:rsid w:val="008E0A6E"/>
    <w:rsid w:val="008E1F2B"/>
    <w:rsid w:val="008E38DE"/>
    <w:rsid w:val="008E3ED2"/>
    <w:rsid w:val="008E4FA4"/>
    <w:rsid w:val="008E5425"/>
    <w:rsid w:val="008E715F"/>
    <w:rsid w:val="008E7ECC"/>
    <w:rsid w:val="008F0DC4"/>
    <w:rsid w:val="008F32BE"/>
    <w:rsid w:val="008F3D77"/>
    <w:rsid w:val="008F3E7C"/>
    <w:rsid w:val="008F4192"/>
    <w:rsid w:val="008F4CC1"/>
    <w:rsid w:val="008F512C"/>
    <w:rsid w:val="008F6D1A"/>
    <w:rsid w:val="008F7502"/>
    <w:rsid w:val="008F75B3"/>
    <w:rsid w:val="008F7DA4"/>
    <w:rsid w:val="00900EBB"/>
    <w:rsid w:val="009018E0"/>
    <w:rsid w:val="009051CA"/>
    <w:rsid w:val="0090657E"/>
    <w:rsid w:val="0090748C"/>
    <w:rsid w:val="00910E26"/>
    <w:rsid w:val="00911976"/>
    <w:rsid w:val="0091230F"/>
    <w:rsid w:val="00912A73"/>
    <w:rsid w:val="009142A3"/>
    <w:rsid w:val="009150BF"/>
    <w:rsid w:val="009154C5"/>
    <w:rsid w:val="009163EA"/>
    <w:rsid w:val="0092069C"/>
    <w:rsid w:val="009208A9"/>
    <w:rsid w:val="00920A57"/>
    <w:rsid w:val="00922694"/>
    <w:rsid w:val="00922FA0"/>
    <w:rsid w:val="00923B93"/>
    <w:rsid w:val="00924895"/>
    <w:rsid w:val="009250D4"/>
    <w:rsid w:val="009267EB"/>
    <w:rsid w:val="00926CDD"/>
    <w:rsid w:val="009300D5"/>
    <w:rsid w:val="009308E5"/>
    <w:rsid w:val="009309EC"/>
    <w:rsid w:val="00931439"/>
    <w:rsid w:val="00932EB8"/>
    <w:rsid w:val="009349A3"/>
    <w:rsid w:val="00935DC6"/>
    <w:rsid w:val="00936AD6"/>
    <w:rsid w:val="00941212"/>
    <w:rsid w:val="0094201E"/>
    <w:rsid w:val="00943B7B"/>
    <w:rsid w:val="0094443A"/>
    <w:rsid w:val="0094505B"/>
    <w:rsid w:val="00945587"/>
    <w:rsid w:val="00946378"/>
    <w:rsid w:val="00950AE9"/>
    <w:rsid w:val="00950BC0"/>
    <w:rsid w:val="00951218"/>
    <w:rsid w:val="00957F94"/>
    <w:rsid w:val="00960122"/>
    <w:rsid w:val="00960E9C"/>
    <w:rsid w:val="009661B6"/>
    <w:rsid w:val="0096622E"/>
    <w:rsid w:val="00966323"/>
    <w:rsid w:val="009665B1"/>
    <w:rsid w:val="00967B20"/>
    <w:rsid w:val="00971BAE"/>
    <w:rsid w:val="00971D1F"/>
    <w:rsid w:val="00972E82"/>
    <w:rsid w:val="00972EF8"/>
    <w:rsid w:val="00972F08"/>
    <w:rsid w:val="009753AF"/>
    <w:rsid w:val="0097579D"/>
    <w:rsid w:val="009759B6"/>
    <w:rsid w:val="00976E29"/>
    <w:rsid w:val="00977DC4"/>
    <w:rsid w:val="0098256A"/>
    <w:rsid w:val="00984BD6"/>
    <w:rsid w:val="00985401"/>
    <w:rsid w:val="00985BD9"/>
    <w:rsid w:val="0098739B"/>
    <w:rsid w:val="009877F9"/>
    <w:rsid w:val="00991CF0"/>
    <w:rsid w:val="00992760"/>
    <w:rsid w:val="009942DB"/>
    <w:rsid w:val="009948D5"/>
    <w:rsid w:val="00995181"/>
    <w:rsid w:val="009958D5"/>
    <w:rsid w:val="00996AC2"/>
    <w:rsid w:val="009A10C6"/>
    <w:rsid w:val="009A2D77"/>
    <w:rsid w:val="009A45D9"/>
    <w:rsid w:val="009A5C38"/>
    <w:rsid w:val="009A74BE"/>
    <w:rsid w:val="009B1668"/>
    <w:rsid w:val="009B2428"/>
    <w:rsid w:val="009B256A"/>
    <w:rsid w:val="009B3375"/>
    <w:rsid w:val="009B4836"/>
    <w:rsid w:val="009B6116"/>
    <w:rsid w:val="009B6174"/>
    <w:rsid w:val="009B6394"/>
    <w:rsid w:val="009B708F"/>
    <w:rsid w:val="009C0F6E"/>
    <w:rsid w:val="009C1965"/>
    <w:rsid w:val="009C3B4C"/>
    <w:rsid w:val="009C4A10"/>
    <w:rsid w:val="009C54BB"/>
    <w:rsid w:val="009C553A"/>
    <w:rsid w:val="009C5FDF"/>
    <w:rsid w:val="009C6096"/>
    <w:rsid w:val="009C745D"/>
    <w:rsid w:val="009C74AE"/>
    <w:rsid w:val="009D0D68"/>
    <w:rsid w:val="009D13A1"/>
    <w:rsid w:val="009D53B0"/>
    <w:rsid w:val="009D63C7"/>
    <w:rsid w:val="009D77B8"/>
    <w:rsid w:val="009D7E93"/>
    <w:rsid w:val="009E0C7B"/>
    <w:rsid w:val="009E1D99"/>
    <w:rsid w:val="009E2123"/>
    <w:rsid w:val="009E21C0"/>
    <w:rsid w:val="009E2388"/>
    <w:rsid w:val="009E40BA"/>
    <w:rsid w:val="009E55D6"/>
    <w:rsid w:val="009E5D03"/>
    <w:rsid w:val="009E60DC"/>
    <w:rsid w:val="009E62A1"/>
    <w:rsid w:val="009F0286"/>
    <w:rsid w:val="009F09FD"/>
    <w:rsid w:val="009F17FF"/>
    <w:rsid w:val="009F19A3"/>
    <w:rsid w:val="009F31C6"/>
    <w:rsid w:val="009F5E33"/>
    <w:rsid w:val="00A01291"/>
    <w:rsid w:val="00A01793"/>
    <w:rsid w:val="00A02B8E"/>
    <w:rsid w:val="00A02E7C"/>
    <w:rsid w:val="00A0324B"/>
    <w:rsid w:val="00A04CC5"/>
    <w:rsid w:val="00A065F5"/>
    <w:rsid w:val="00A07347"/>
    <w:rsid w:val="00A07E62"/>
    <w:rsid w:val="00A1017B"/>
    <w:rsid w:val="00A10569"/>
    <w:rsid w:val="00A159E5"/>
    <w:rsid w:val="00A17721"/>
    <w:rsid w:val="00A20765"/>
    <w:rsid w:val="00A215EE"/>
    <w:rsid w:val="00A235E5"/>
    <w:rsid w:val="00A235EC"/>
    <w:rsid w:val="00A245AD"/>
    <w:rsid w:val="00A24FEE"/>
    <w:rsid w:val="00A25631"/>
    <w:rsid w:val="00A27BBA"/>
    <w:rsid w:val="00A30961"/>
    <w:rsid w:val="00A32602"/>
    <w:rsid w:val="00A330ED"/>
    <w:rsid w:val="00A33271"/>
    <w:rsid w:val="00A33878"/>
    <w:rsid w:val="00A3617C"/>
    <w:rsid w:val="00A36BC7"/>
    <w:rsid w:val="00A37734"/>
    <w:rsid w:val="00A41D48"/>
    <w:rsid w:val="00A43873"/>
    <w:rsid w:val="00A4468A"/>
    <w:rsid w:val="00A4598D"/>
    <w:rsid w:val="00A47EB0"/>
    <w:rsid w:val="00A5184F"/>
    <w:rsid w:val="00A51C86"/>
    <w:rsid w:val="00A52FED"/>
    <w:rsid w:val="00A53600"/>
    <w:rsid w:val="00A53BCD"/>
    <w:rsid w:val="00A5529D"/>
    <w:rsid w:val="00A5545E"/>
    <w:rsid w:val="00A554A5"/>
    <w:rsid w:val="00A55C3A"/>
    <w:rsid w:val="00A56A0F"/>
    <w:rsid w:val="00A604CD"/>
    <w:rsid w:val="00A63B2E"/>
    <w:rsid w:val="00A63C5A"/>
    <w:rsid w:val="00A67714"/>
    <w:rsid w:val="00A67D67"/>
    <w:rsid w:val="00A70FE2"/>
    <w:rsid w:val="00A718BC"/>
    <w:rsid w:val="00A7218C"/>
    <w:rsid w:val="00A73580"/>
    <w:rsid w:val="00A7407B"/>
    <w:rsid w:val="00A754E0"/>
    <w:rsid w:val="00A77C50"/>
    <w:rsid w:val="00A8003A"/>
    <w:rsid w:val="00A8080F"/>
    <w:rsid w:val="00A80F0F"/>
    <w:rsid w:val="00A8135B"/>
    <w:rsid w:val="00A81DC1"/>
    <w:rsid w:val="00A84136"/>
    <w:rsid w:val="00A84E36"/>
    <w:rsid w:val="00A86C66"/>
    <w:rsid w:val="00A86E8F"/>
    <w:rsid w:val="00A901CD"/>
    <w:rsid w:val="00A90834"/>
    <w:rsid w:val="00A90E5A"/>
    <w:rsid w:val="00A9148B"/>
    <w:rsid w:val="00A917B8"/>
    <w:rsid w:val="00A93D2B"/>
    <w:rsid w:val="00A94A58"/>
    <w:rsid w:val="00A96FD0"/>
    <w:rsid w:val="00A973E6"/>
    <w:rsid w:val="00A97BA3"/>
    <w:rsid w:val="00AA1A7F"/>
    <w:rsid w:val="00AA1FAD"/>
    <w:rsid w:val="00AA38DE"/>
    <w:rsid w:val="00AA45F1"/>
    <w:rsid w:val="00AA4C0C"/>
    <w:rsid w:val="00AA5633"/>
    <w:rsid w:val="00AA6A02"/>
    <w:rsid w:val="00AA72C0"/>
    <w:rsid w:val="00AA77C9"/>
    <w:rsid w:val="00AB237F"/>
    <w:rsid w:val="00AB3BE9"/>
    <w:rsid w:val="00AB7741"/>
    <w:rsid w:val="00AC25E8"/>
    <w:rsid w:val="00AC51B2"/>
    <w:rsid w:val="00AD06EF"/>
    <w:rsid w:val="00AD2304"/>
    <w:rsid w:val="00AD29AC"/>
    <w:rsid w:val="00AD2E2E"/>
    <w:rsid w:val="00AD5837"/>
    <w:rsid w:val="00AD5A96"/>
    <w:rsid w:val="00AD7F86"/>
    <w:rsid w:val="00AE0741"/>
    <w:rsid w:val="00AE0794"/>
    <w:rsid w:val="00AE1271"/>
    <w:rsid w:val="00AE198B"/>
    <w:rsid w:val="00AE201D"/>
    <w:rsid w:val="00AE3850"/>
    <w:rsid w:val="00AE49A8"/>
    <w:rsid w:val="00AE558A"/>
    <w:rsid w:val="00AE612D"/>
    <w:rsid w:val="00AE6D63"/>
    <w:rsid w:val="00AE6DB0"/>
    <w:rsid w:val="00AF0EFE"/>
    <w:rsid w:val="00AF2838"/>
    <w:rsid w:val="00AF3D42"/>
    <w:rsid w:val="00AF450A"/>
    <w:rsid w:val="00AF4693"/>
    <w:rsid w:val="00AF551E"/>
    <w:rsid w:val="00B00641"/>
    <w:rsid w:val="00B013E8"/>
    <w:rsid w:val="00B01D7F"/>
    <w:rsid w:val="00B01DAD"/>
    <w:rsid w:val="00B01FDE"/>
    <w:rsid w:val="00B03D77"/>
    <w:rsid w:val="00B04B80"/>
    <w:rsid w:val="00B07DEB"/>
    <w:rsid w:val="00B10845"/>
    <w:rsid w:val="00B1085C"/>
    <w:rsid w:val="00B11744"/>
    <w:rsid w:val="00B11AFF"/>
    <w:rsid w:val="00B12468"/>
    <w:rsid w:val="00B12D6D"/>
    <w:rsid w:val="00B1406B"/>
    <w:rsid w:val="00B14E03"/>
    <w:rsid w:val="00B154CA"/>
    <w:rsid w:val="00B15D70"/>
    <w:rsid w:val="00B16328"/>
    <w:rsid w:val="00B16757"/>
    <w:rsid w:val="00B17167"/>
    <w:rsid w:val="00B177DF"/>
    <w:rsid w:val="00B20AFC"/>
    <w:rsid w:val="00B2147F"/>
    <w:rsid w:val="00B21F40"/>
    <w:rsid w:val="00B233F0"/>
    <w:rsid w:val="00B2396B"/>
    <w:rsid w:val="00B24242"/>
    <w:rsid w:val="00B25533"/>
    <w:rsid w:val="00B25609"/>
    <w:rsid w:val="00B2691F"/>
    <w:rsid w:val="00B316F1"/>
    <w:rsid w:val="00B31872"/>
    <w:rsid w:val="00B31C4E"/>
    <w:rsid w:val="00B326DF"/>
    <w:rsid w:val="00B329FE"/>
    <w:rsid w:val="00B35583"/>
    <w:rsid w:val="00B365AE"/>
    <w:rsid w:val="00B365FF"/>
    <w:rsid w:val="00B37212"/>
    <w:rsid w:val="00B403C6"/>
    <w:rsid w:val="00B41893"/>
    <w:rsid w:val="00B433F9"/>
    <w:rsid w:val="00B43CDE"/>
    <w:rsid w:val="00B442A6"/>
    <w:rsid w:val="00B4591B"/>
    <w:rsid w:val="00B45F5C"/>
    <w:rsid w:val="00B4664D"/>
    <w:rsid w:val="00B46877"/>
    <w:rsid w:val="00B50D3D"/>
    <w:rsid w:val="00B51C76"/>
    <w:rsid w:val="00B51F86"/>
    <w:rsid w:val="00B52295"/>
    <w:rsid w:val="00B55471"/>
    <w:rsid w:val="00B56987"/>
    <w:rsid w:val="00B60EEA"/>
    <w:rsid w:val="00B61276"/>
    <w:rsid w:val="00B624D0"/>
    <w:rsid w:val="00B62DFB"/>
    <w:rsid w:val="00B63307"/>
    <w:rsid w:val="00B64B01"/>
    <w:rsid w:val="00B65978"/>
    <w:rsid w:val="00B67296"/>
    <w:rsid w:val="00B7092C"/>
    <w:rsid w:val="00B7117A"/>
    <w:rsid w:val="00B73742"/>
    <w:rsid w:val="00B73FD8"/>
    <w:rsid w:val="00B74865"/>
    <w:rsid w:val="00B76380"/>
    <w:rsid w:val="00B76D30"/>
    <w:rsid w:val="00B7732A"/>
    <w:rsid w:val="00B7785A"/>
    <w:rsid w:val="00B80023"/>
    <w:rsid w:val="00B813D1"/>
    <w:rsid w:val="00B850F3"/>
    <w:rsid w:val="00B85386"/>
    <w:rsid w:val="00B85BFA"/>
    <w:rsid w:val="00B85F84"/>
    <w:rsid w:val="00B86C55"/>
    <w:rsid w:val="00B877CA"/>
    <w:rsid w:val="00B91E1E"/>
    <w:rsid w:val="00B92CD5"/>
    <w:rsid w:val="00B92F37"/>
    <w:rsid w:val="00B9363C"/>
    <w:rsid w:val="00B93878"/>
    <w:rsid w:val="00B939A1"/>
    <w:rsid w:val="00B93AE1"/>
    <w:rsid w:val="00B942E7"/>
    <w:rsid w:val="00B94666"/>
    <w:rsid w:val="00B9589B"/>
    <w:rsid w:val="00B96412"/>
    <w:rsid w:val="00B96E2C"/>
    <w:rsid w:val="00B979C5"/>
    <w:rsid w:val="00B97CB4"/>
    <w:rsid w:val="00BA1574"/>
    <w:rsid w:val="00BA1DC4"/>
    <w:rsid w:val="00BA2467"/>
    <w:rsid w:val="00BA3079"/>
    <w:rsid w:val="00BA36A8"/>
    <w:rsid w:val="00BA52B6"/>
    <w:rsid w:val="00BB02A9"/>
    <w:rsid w:val="00BB04B8"/>
    <w:rsid w:val="00BB28F3"/>
    <w:rsid w:val="00BB35B9"/>
    <w:rsid w:val="00BB4020"/>
    <w:rsid w:val="00BB6FF1"/>
    <w:rsid w:val="00BB751A"/>
    <w:rsid w:val="00BC04E3"/>
    <w:rsid w:val="00BC0B0D"/>
    <w:rsid w:val="00BC1251"/>
    <w:rsid w:val="00BC15F7"/>
    <w:rsid w:val="00BC17F3"/>
    <w:rsid w:val="00BC2899"/>
    <w:rsid w:val="00BC2F08"/>
    <w:rsid w:val="00BC3213"/>
    <w:rsid w:val="00BC40CD"/>
    <w:rsid w:val="00BC4B31"/>
    <w:rsid w:val="00BC72C0"/>
    <w:rsid w:val="00BC7620"/>
    <w:rsid w:val="00BD0632"/>
    <w:rsid w:val="00BD0AA0"/>
    <w:rsid w:val="00BD115A"/>
    <w:rsid w:val="00BD18E5"/>
    <w:rsid w:val="00BD19B9"/>
    <w:rsid w:val="00BD24C5"/>
    <w:rsid w:val="00BD2552"/>
    <w:rsid w:val="00BD2964"/>
    <w:rsid w:val="00BD3956"/>
    <w:rsid w:val="00BD3986"/>
    <w:rsid w:val="00BD58EE"/>
    <w:rsid w:val="00BD61C8"/>
    <w:rsid w:val="00BD6A29"/>
    <w:rsid w:val="00BD6F74"/>
    <w:rsid w:val="00BD7580"/>
    <w:rsid w:val="00BE00D9"/>
    <w:rsid w:val="00BE0654"/>
    <w:rsid w:val="00BE0743"/>
    <w:rsid w:val="00BE23F9"/>
    <w:rsid w:val="00BE312C"/>
    <w:rsid w:val="00BE404E"/>
    <w:rsid w:val="00BE44D5"/>
    <w:rsid w:val="00BE46DF"/>
    <w:rsid w:val="00BE4AFA"/>
    <w:rsid w:val="00BE4C8E"/>
    <w:rsid w:val="00BE5E03"/>
    <w:rsid w:val="00BF09A0"/>
    <w:rsid w:val="00BF2AFE"/>
    <w:rsid w:val="00BF2D50"/>
    <w:rsid w:val="00BF4D4C"/>
    <w:rsid w:val="00BF5F7B"/>
    <w:rsid w:val="00BF6729"/>
    <w:rsid w:val="00BF723E"/>
    <w:rsid w:val="00C005C2"/>
    <w:rsid w:val="00C01084"/>
    <w:rsid w:val="00C01FFE"/>
    <w:rsid w:val="00C03836"/>
    <w:rsid w:val="00C0522E"/>
    <w:rsid w:val="00C05F7B"/>
    <w:rsid w:val="00C072A5"/>
    <w:rsid w:val="00C102EF"/>
    <w:rsid w:val="00C10595"/>
    <w:rsid w:val="00C110A9"/>
    <w:rsid w:val="00C11D1D"/>
    <w:rsid w:val="00C12429"/>
    <w:rsid w:val="00C12B54"/>
    <w:rsid w:val="00C13B58"/>
    <w:rsid w:val="00C14419"/>
    <w:rsid w:val="00C164A3"/>
    <w:rsid w:val="00C20D17"/>
    <w:rsid w:val="00C20D3A"/>
    <w:rsid w:val="00C211A5"/>
    <w:rsid w:val="00C22B0D"/>
    <w:rsid w:val="00C22C27"/>
    <w:rsid w:val="00C22FFA"/>
    <w:rsid w:val="00C24C71"/>
    <w:rsid w:val="00C255CF"/>
    <w:rsid w:val="00C31CE0"/>
    <w:rsid w:val="00C3238B"/>
    <w:rsid w:val="00C32739"/>
    <w:rsid w:val="00C332D9"/>
    <w:rsid w:val="00C343A8"/>
    <w:rsid w:val="00C344B5"/>
    <w:rsid w:val="00C344E3"/>
    <w:rsid w:val="00C36111"/>
    <w:rsid w:val="00C3670D"/>
    <w:rsid w:val="00C36B1A"/>
    <w:rsid w:val="00C37664"/>
    <w:rsid w:val="00C407A6"/>
    <w:rsid w:val="00C40DDD"/>
    <w:rsid w:val="00C415B2"/>
    <w:rsid w:val="00C41C31"/>
    <w:rsid w:val="00C42FFE"/>
    <w:rsid w:val="00C46A10"/>
    <w:rsid w:val="00C476EB"/>
    <w:rsid w:val="00C51E7D"/>
    <w:rsid w:val="00C53832"/>
    <w:rsid w:val="00C53B53"/>
    <w:rsid w:val="00C53FAB"/>
    <w:rsid w:val="00C5485B"/>
    <w:rsid w:val="00C54930"/>
    <w:rsid w:val="00C54AF4"/>
    <w:rsid w:val="00C56C15"/>
    <w:rsid w:val="00C57138"/>
    <w:rsid w:val="00C617A7"/>
    <w:rsid w:val="00C619FD"/>
    <w:rsid w:val="00C6296B"/>
    <w:rsid w:val="00C64305"/>
    <w:rsid w:val="00C64A65"/>
    <w:rsid w:val="00C65149"/>
    <w:rsid w:val="00C66545"/>
    <w:rsid w:val="00C66E0F"/>
    <w:rsid w:val="00C70CAE"/>
    <w:rsid w:val="00C72064"/>
    <w:rsid w:val="00C729CE"/>
    <w:rsid w:val="00C74031"/>
    <w:rsid w:val="00C80C53"/>
    <w:rsid w:val="00C811C4"/>
    <w:rsid w:val="00C82949"/>
    <w:rsid w:val="00C8343C"/>
    <w:rsid w:val="00C84FA5"/>
    <w:rsid w:val="00C86590"/>
    <w:rsid w:val="00C8672A"/>
    <w:rsid w:val="00C8744F"/>
    <w:rsid w:val="00C8783A"/>
    <w:rsid w:val="00C87B7B"/>
    <w:rsid w:val="00C90091"/>
    <w:rsid w:val="00C9096C"/>
    <w:rsid w:val="00C910A1"/>
    <w:rsid w:val="00C92DA1"/>
    <w:rsid w:val="00CA2483"/>
    <w:rsid w:val="00CA3E92"/>
    <w:rsid w:val="00CA5187"/>
    <w:rsid w:val="00CA6C15"/>
    <w:rsid w:val="00CA74D0"/>
    <w:rsid w:val="00CA7BFC"/>
    <w:rsid w:val="00CB17B0"/>
    <w:rsid w:val="00CB231C"/>
    <w:rsid w:val="00CB282C"/>
    <w:rsid w:val="00CB3A11"/>
    <w:rsid w:val="00CB4211"/>
    <w:rsid w:val="00CB4B8F"/>
    <w:rsid w:val="00CB542A"/>
    <w:rsid w:val="00CC1422"/>
    <w:rsid w:val="00CC1705"/>
    <w:rsid w:val="00CC1C99"/>
    <w:rsid w:val="00CC568E"/>
    <w:rsid w:val="00CC609E"/>
    <w:rsid w:val="00CD1413"/>
    <w:rsid w:val="00CD1AFC"/>
    <w:rsid w:val="00CD220C"/>
    <w:rsid w:val="00CD25BE"/>
    <w:rsid w:val="00CD355F"/>
    <w:rsid w:val="00CD4D00"/>
    <w:rsid w:val="00CD5842"/>
    <w:rsid w:val="00CD653C"/>
    <w:rsid w:val="00CE149E"/>
    <w:rsid w:val="00CE1ACC"/>
    <w:rsid w:val="00CE607F"/>
    <w:rsid w:val="00CE7271"/>
    <w:rsid w:val="00CF1C3F"/>
    <w:rsid w:val="00CF20AF"/>
    <w:rsid w:val="00CF2345"/>
    <w:rsid w:val="00CF5A08"/>
    <w:rsid w:val="00CF5AD1"/>
    <w:rsid w:val="00D00738"/>
    <w:rsid w:val="00D00E59"/>
    <w:rsid w:val="00D018D1"/>
    <w:rsid w:val="00D01B47"/>
    <w:rsid w:val="00D02E5E"/>
    <w:rsid w:val="00D114FE"/>
    <w:rsid w:val="00D11DB9"/>
    <w:rsid w:val="00D12CD3"/>
    <w:rsid w:val="00D13B13"/>
    <w:rsid w:val="00D14096"/>
    <w:rsid w:val="00D15819"/>
    <w:rsid w:val="00D16486"/>
    <w:rsid w:val="00D16D6B"/>
    <w:rsid w:val="00D17D1B"/>
    <w:rsid w:val="00D26033"/>
    <w:rsid w:val="00D26ECE"/>
    <w:rsid w:val="00D309A4"/>
    <w:rsid w:val="00D309AE"/>
    <w:rsid w:val="00D32609"/>
    <w:rsid w:val="00D32C7B"/>
    <w:rsid w:val="00D35068"/>
    <w:rsid w:val="00D3643D"/>
    <w:rsid w:val="00D3783C"/>
    <w:rsid w:val="00D40384"/>
    <w:rsid w:val="00D40FC2"/>
    <w:rsid w:val="00D41818"/>
    <w:rsid w:val="00D43F49"/>
    <w:rsid w:val="00D4473C"/>
    <w:rsid w:val="00D459AE"/>
    <w:rsid w:val="00D46A74"/>
    <w:rsid w:val="00D5464B"/>
    <w:rsid w:val="00D54CE0"/>
    <w:rsid w:val="00D551EA"/>
    <w:rsid w:val="00D55606"/>
    <w:rsid w:val="00D55AA4"/>
    <w:rsid w:val="00D5676B"/>
    <w:rsid w:val="00D60804"/>
    <w:rsid w:val="00D60D3A"/>
    <w:rsid w:val="00D60F14"/>
    <w:rsid w:val="00D61758"/>
    <w:rsid w:val="00D6319D"/>
    <w:rsid w:val="00D63268"/>
    <w:rsid w:val="00D6423C"/>
    <w:rsid w:val="00D65339"/>
    <w:rsid w:val="00D7022E"/>
    <w:rsid w:val="00D708E8"/>
    <w:rsid w:val="00D7125B"/>
    <w:rsid w:val="00D725C1"/>
    <w:rsid w:val="00D72E57"/>
    <w:rsid w:val="00D72F0B"/>
    <w:rsid w:val="00D739BC"/>
    <w:rsid w:val="00D755D6"/>
    <w:rsid w:val="00D75AB2"/>
    <w:rsid w:val="00D80E28"/>
    <w:rsid w:val="00D81076"/>
    <w:rsid w:val="00D84DEC"/>
    <w:rsid w:val="00D8621E"/>
    <w:rsid w:val="00D86704"/>
    <w:rsid w:val="00D874E1"/>
    <w:rsid w:val="00D87B0B"/>
    <w:rsid w:val="00D91385"/>
    <w:rsid w:val="00D921BF"/>
    <w:rsid w:val="00D9410A"/>
    <w:rsid w:val="00D956A2"/>
    <w:rsid w:val="00D9629C"/>
    <w:rsid w:val="00D9681F"/>
    <w:rsid w:val="00D96DD0"/>
    <w:rsid w:val="00DA1D9C"/>
    <w:rsid w:val="00DA1F62"/>
    <w:rsid w:val="00DA2FAE"/>
    <w:rsid w:val="00DA3C2F"/>
    <w:rsid w:val="00DA3E89"/>
    <w:rsid w:val="00DA44AA"/>
    <w:rsid w:val="00DA462D"/>
    <w:rsid w:val="00DA4BC3"/>
    <w:rsid w:val="00DA7152"/>
    <w:rsid w:val="00DA7464"/>
    <w:rsid w:val="00DA749D"/>
    <w:rsid w:val="00DB21F4"/>
    <w:rsid w:val="00DB2660"/>
    <w:rsid w:val="00DB2C22"/>
    <w:rsid w:val="00DB43F3"/>
    <w:rsid w:val="00DB497D"/>
    <w:rsid w:val="00DB5ECD"/>
    <w:rsid w:val="00DB6347"/>
    <w:rsid w:val="00DB67A0"/>
    <w:rsid w:val="00DB6B80"/>
    <w:rsid w:val="00DB6CBB"/>
    <w:rsid w:val="00DC2D66"/>
    <w:rsid w:val="00DC3543"/>
    <w:rsid w:val="00DC4577"/>
    <w:rsid w:val="00DC55AB"/>
    <w:rsid w:val="00DC62BB"/>
    <w:rsid w:val="00DC6E73"/>
    <w:rsid w:val="00DC747A"/>
    <w:rsid w:val="00DC7E10"/>
    <w:rsid w:val="00DD0A3D"/>
    <w:rsid w:val="00DD0A8F"/>
    <w:rsid w:val="00DD0AAD"/>
    <w:rsid w:val="00DD1183"/>
    <w:rsid w:val="00DD2F43"/>
    <w:rsid w:val="00DD346B"/>
    <w:rsid w:val="00DD3B49"/>
    <w:rsid w:val="00DD4EAF"/>
    <w:rsid w:val="00DD555D"/>
    <w:rsid w:val="00DD5F7D"/>
    <w:rsid w:val="00DD75B4"/>
    <w:rsid w:val="00DE43B0"/>
    <w:rsid w:val="00DE4CC1"/>
    <w:rsid w:val="00DE5D5E"/>
    <w:rsid w:val="00DE5E6D"/>
    <w:rsid w:val="00DE64E6"/>
    <w:rsid w:val="00DE6B67"/>
    <w:rsid w:val="00DE728C"/>
    <w:rsid w:val="00DE79B8"/>
    <w:rsid w:val="00DE7F08"/>
    <w:rsid w:val="00DF263C"/>
    <w:rsid w:val="00DF2A41"/>
    <w:rsid w:val="00DF3983"/>
    <w:rsid w:val="00DF5D67"/>
    <w:rsid w:val="00DF5DA6"/>
    <w:rsid w:val="00DF60D4"/>
    <w:rsid w:val="00DF6BD5"/>
    <w:rsid w:val="00DF76C4"/>
    <w:rsid w:val="00DF770D"/>
    <w:rsid w:val="00E0075A"/>
    <w:rsid w:val="00E04416"/>
    <w:rsid w:val="00E045A4"/>
    <w:rsid w:val="00E06C19"/>
    <w:rsid w:val="00E06C88"/>
    <w:rsid w:val="00E06E13"/>
    <w:rsid w:val="00E10C3A"/>
    <w:rsid w:val="00E10C41"/>
    <w:rsid w:val="00E1190A"/>
    <w:rsid w:val="00E12AAD"/>
    <w:rsid w:val="00E13094"/>
    <w:rsid w:val="00E13657"/>
    <w:rsid w:val="00E1399E"/>
    <w:rsid w:val="00E2040B"/>
    <w:rsid w:val="00E20779"/>
    <w:rsid w:val="00E21722"/>
    <w:rsid w:val="00E21E38"/>
    <w:rsid w:val="00E2362C"/>
    <w:rsid w:val="00E23ABD"/>
    <w:rsid w:val="00E25DEE"/>
    <w:rsid w:val="00E27DC9"/>
    <w:rsid w:val="00E32295"/>
    <w:rsid w:val="00E33C9C"/>
    <w:rsid w:val="00E34314"/>
    <w:rsid w:val="00E355DA"/>
    <w:rsid w:val="00E37546"/>
    <w:rsid w:val="00E40359"/>
    <w:rsid w:val="00E435A2"/>
    <w:rsid w:val="00E44137"/>
    <w:rsid w:val="00E50C04"/>
    <w:rsid w:val="00E52C7E"/>
    <w:rsid w:val="00E541A7"/>
    <w:rsid w:val="00E549D2"/>
    <w:rsid w:val="00E54FCE"/>
    <w:rsid w:val="00E556FD"/>
    <w:rsid w:val="00E55895"/>
    <w:rsid w:val="00E56737"/>
    <w:rsid w:val="00E60228"/>
    <w:rsid w:val="00E60475"/>
    <w:rsid w:val="00E612BA"/>
    <w:rsid w:val="00E62085"/>
    <w:rsid w:val="00E65820"/>
    <w:rsid w:val="00E6603D"/>
    <w:rsid w:val="00E66974"/>
    <w:rsid w:val="00E66F50"/>
    <w:rsid w:val="00E673B9"/>
    <w:rsid w:val="00E726B9"/>
    <w:rsid w:val="00E72BD3"/>
    <w:rsid w:val="00E73868"/>
    <w:rsid w:val="00E73923"/>
    <w:rsid w:val="00E73DC6"/>
    <w:rsid w:val="00E7437A"/>
    <w:rsid w:val="00E75820"/>
    <w:rsid w:val="00E75CA4"/>
    <w:rsid w:val="00E76D18"/>
    <w:rsid w:val="00E77211"/>
    <w:rsid w:val="00E7721C"/>
    <w:rsid w:val="00E807A3"/>
    <w:rsid w:val="00E80C32"/>
    <w:rsid w:val="00E80E9E"/>
    <w:rsid w:val="00E81C39"/>
    <w:rsid w:val="00E81C8A"/>
    <w:rsid w:val="00E83521"/>
    <w:rsid w:val="00E83827"/>
    <w:rsid w:val="00E83B2F"/>
    <w:rsid w:val="00E83C4A"/>
    <w:rsid w:val="00E853E7"/>
    <w:rsid w:val="00E854E7"/>
    <w:rsid w:val="00E8715F"/>
    <w:rsid w:val="00E87DBB"/>
    <w:rsid w:val="00E90076"/>
    <w:rsid w:val="00E919BC"/>
    <w:rsid w:val="00E91C9D"/>
    <w:rsid w:val="00E923FB"/>
    <w:rsid w:val="00E94933"/>
    <w:rsid w:val="00E94A6E"/>
    <w:rsid w:val="00E95DFB"/>
    <w:rsid w:val="00EA1B01"/>
    <w:rsid w:val="00EA2D81"/>
    <w:rsid w:val="00EA3800"/>
    <w:rsid w:val="00EA3BA3"/>
    <w:rsid w:val="00EA443C"/>
    <w:rsid w:val="00EA6144"/>
    <w:rsid w:val="00EB17BA"/>
    <w:rsid w:val="00EB3CCE"/>
    <w:rsid w:val="00EB3D21"/>
    <w:rsid w:val="00EB4526"/>
    <w:rsid w:val="00EB67EE"/>
    <w:rsid w:val="00EB77B2"/>
    <w:rsid w:val="00EB7D42"/>
    <w:rsid w:val="00EC0892"/>
    <w:rsid w:val="00EC30DE"/>
    <w:rsid w:val="00EC3961"/>
    <w:rsid w:val="00EC4195"/>
    <w:rsid w:val="00EC57AC"/>
    <w:rsid w:val="00ED1004"/>
    <w:rsid w:val="00ED1109"/>
    <w:rsid w:val="00ED11C8"/>
    <w:rsid w:val="00ED2A6B"/>
    <w:rsid w:val="00ED4456"/>
    <w:rsid w:val="00ED4542"/>
    <w:rsid w:val="00ED5703"/>
    <w:rsid w:val="00ED68E5"/>
    <w:rsid w:val="00EE0E20"/>
    <w:rsid w:val="00EE13B1"/>
    <w:rsid w:val="00EE27F5"/>
    <w:rsid w:val="00EE2DAD"/>
    <w:rsid w:val="00EE39E1"/>
    <w:rsid w:val="00EE3C37"/>
    <w:rsid w:val="00EE40F1"/>
    <w:rsid w:val="00EE5652"/>
    <w:rsid w:val="00EE6985"/>
    <w:rsid w:val="00EE6DFA"/>
    <w:rsid w:val="00EE7891"/>
    <w:rsid w:val="00EF0642"/>
    <w:rsid w:val="00EF29FD"/>
    <w:rsid w:val="00EF4BFD"/>
    <w:rsid w:val="00EF60EC"/>
    <w:rsid w:val="00F00497"/>
    <w:rsid w:val="00F01BCF"/>
    <w:rsid w:val="00F02B14"/>
    <w:rsid w:val="00F03766"/>
    <w:rsid w:val="00F03DE6"/>
    <w:rsid w:val="00F044D7"/>
    <w:rsid w:val="00F04BFA"/>
    <w:rsid w:val="00F05B37"/>
    <w:rsid w:val="00F0622D"/>
    <w:rsid w:val="00F0720C"/>
    <w:rsid w:val="00F12FAE"/>
    <w:rsid w:val="00F139C4"/>
    <w:rsid w:val="00F13D75"/>
    <w:rsid w:val="00F13F41"/>
    <w:rsid w:val="00F1453B"/>
    <w:rsid w:val="00F15367"/>
    <w:rsid w:val="00F17769"/>
    <w:rsid w:val="00F17C8C"/>
    <w:rsid w:val="00F20484"/>
    <w:rsid w:val="00F22098"/>
    <w:rsid w:val="00F224B1"/>
    <w:rsid w:val="00F2301C"/>
    <w:rsid w:val="00F23729"/>
    <w:rsid w:val="00F23797"/>
    <w:rsid w:val="00F2617D"/>
    <w:rsid w:val="00F26F5E"/>
    <w:rsid w:val="00F26FE9"/>
    <w:rsid w:val="00F274D7"/>
    <w:rsid w:val="00F3048B"/>
    <w:rsid w:val="00F31700"/>
    <w:rsid w:val="00F31FC5"/>
    <w:rsid w:val="00F3347C"/>
    <w:rsid w:val="00F344C7"/>
    <w:rsid w:val="00F34D19"/>
    <w:rsid w:val="00F36D4C"/>
    <w:rsid w:val="00F372DC"/>
    <w:rsid w:val="00F40351"/>
    <w:rsid w:val="00F40991"/>
    <w:rsid w:val="00F41954"/>
    <w:rsid w:val="00F4225A"/>
    <w:rsid w:val="00F42F73"/>
    <w:rsid w:val="00F42FB0"/>
    <w:rsid w:val="00F4439A"/>
    <w:rsid w:val="00F4495A"/>
    <w:rsid w:val="00F47869"/>
    <w:rsid w:val="00F47F20"/>
    <w:rsid w:val="00F524C7"/>
    <w:rsid w:val="00F52D89"/>
    <w:rsid w:val="00F53019"/>
    <w:rsid w:val="00F53698"/>
    <w:rsid w:val="00F537FF"/>
    <w:rsid w:val="00F5387D"/>
    <w:rsid w:val="00F54509"/>
    <w:rsid w:val="00F56C1D"/>
    <w:rsid w:val="00F56D03"/>
    <w:rsid w:val="00F57459"/>
    <w:rsid w:val="00F57F90"/>
    <w:rsid w:val="00F60F14"/>
    <w:rsid w:val="00F6236F"/>
    <w:rsid w:val="00F62E27"/>
    <w:rsid w:val="00F632BB"/>
    <w:rsid w:val="00F63D04"/>
    <w:rsid w:val="00F64194"/>
    <w:rsid w:val="00F643D1"/>
    <w:rsid w:val="00F659A8"/>
    <w:rsid w:val="00F66333"/>
    <w:rsid w:val="00F71056"/>
    <w:rsid w:val="00F72DF2"/>
    <w:rsid w:val="00F73049"/>
    <w:rsid w:val="00F7326E"/>
    <w:rsid w:val="00F73AFC"/>
    <w:rsid w:val="00F74121"/>
    <w:rsid w:val="00F75AAE"/>
    <w:rsid w:val="00F76BB0"/>
    <w:rsid w:val="00F80387"/>
    <w:rsid w:val="00F81FB2"/>
    <w:rsid w:val="00F8229D"/>
    <w:rsid w:val="00F831BE"/>
    <w:rsid w:val="00F83245"/>
    <w:rsid w:val="00F83A38"/>
    <w:rsid w:val="00F84748"/>
    <w:rsid w:val="00F85A38"/>
    <w:rsid w:val="00F85AED"/>
    <w:rsid w:val="00F863B7"/>
    <w:rsid w:val="00F868DB"/>
    <w:rsid w:val="00F93049"/>
    <w:rsid w:val="00F94ABB"/>
    <w:rsid w:val="00F95F9B"/>
    <w:rsid w:val="00F9651B"/>
    <w:rsid w:val="00F96A6B"/>
    <w:rsid w:val="00F96CEB"/>
    <w:rsid w:val="00F97DBF"/>
    <w:rsid w:val="00FA0109"/>
    <w:rsid w:val="00FA0E5F"/>
    <w:rsid w:val="00FA2579"/>
    <w:rsid w:val="00FA26C1"/>
    <w:rsid w:val="00FA2989"/>
    <w:rsid w:val="00FA368B"/>
    <w:rsid w:val="00FA434D"/>
    <w:rsid w:val="00FA46D4"/>
    <w:rsid w:val="00FA5A92"/>
    <w:rsid w:val="00FB0216"/>
    <w:rsid w:val="00FB135D"/>
    <w:rsid w:val="00FB28DF"/>
    <w:rsid w:val="00FB2FD0"/>
    <w:rsid w:val="00FB479F"/>
    <w:rsid w:val="00FB5228"/>
    <w:rsid w:val="00FB6C56"/>
    <w:rsid w:val="00FC098C"/>
    <w:rsid w:val="00FC666B"/>
    <w:rsid w:val="00FC6E10"/>
    <w:rsid w:val="00FD1613"/>
    <w:rsid w:val="00FD1DD9"/>
    <w:rsid w:val="00FD3557"/>
    <w:rsid w:val="00FD4E9D"/>
    <w:rsid w:val="00FD5305"/>
    <w:rsid w:val="00FD68F2"/>
    <w:rsid w:val="00FD776E"/>
    <w:rsid w:val="00FE0A5B"/>
    <w:rsid w:val="00FE1EF5"/>
    <w:rsid w:val="00FE1FB6"/>
    <w:rsid w:val="00FE2EA3"/>
    <w:rsid w:val="00FE30E0"/>
    <w:rsid w:val="00FE451A"/>
    <w:rsid w:val="00FE5694"/>
    <w:rsid w:val="00FE7056"/>
    <w:rsid w:val="00FE7F46"/>
    <w:rsid w:val="00FF1801"/>
    <w:rsid w:val="00FF1EAB"/>
    <w:rsid w:val="00FF44C6"/>
    <w:rsid w:val="00FF4904"/>
    <w:rsid w:val="00FF587E"/>
    <w:rsid w:val="00FF6256"/>
    <w:rsid w:val="00FF6EDA"/>
    <w:rsid w:val="00FF7D14"/>
    <w:rsid w:val="00FF7D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0A8"/>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0710A8"/>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0710A8"/>
    <w:rPr>
      <w:rFonts w:ascii="Times New Roman" w:hAnsi="Times New Roman" w:cs="Times New Roman"/>
      <w:sz w:val="20"/>
      <w:szCs w:val="20"/>
      <w:lang w:eastAsia="cs-CZ"/>
    </w:rPr>
  </w:style>
  <w:style w:type="paragraph" w:customStyle="1" w:styleId="Textodstavce">
    <w:name w:val="Text odstavce"/>
    <w:basedOn w:val="Normln"/>
    <w:uiPriority w:val="99"/>
    <w:rsid w:val="000710A8"/>
    <w:pPr>
      <w:numPr>
        <w:numId w:val="1"/>
      </w:numPr>
      <w:tabs>
        <w:tab w:val="left" w:pos="851"/>
      </w:tabs>
      <w:spacing w:before="120" w:after="120"/>
      <w:outlineLvl w:val="6"/>
    </w:pPr>
  </w:style>
  <w:style w:type="paragraph" w:customStyle="1" w:styleId="Paragraf">
    <w:name w:val="Paragraf"/>
    <w:basedOn w:val="Normln"/>
    <w:next w:val="Textodstavce"/>
    <w:uiPriority w:val="99"/>
    <w:rsid w:val="000710A8"/>
    <w:pPr>
      <w:keepNext/>
      <w:keepLines/>
      <w:spacing w:before="240"/>
      <w:jc w:val="center"/>
      <w:outlineLvl w:val="5"/>
    </w:pPr>
  </w:style>
  <w:style w:type="paragraph" w:customStyle="1" w:styleId="Nadpisoddlu">
    <w:name w:val="Nadpis oddílu"/>
    <w:basedOn w:val="Normln"/>
    <w:next w:val="Paragraf"/>
    <w:uiPriority w:val="99"/>
    <w:rsid w:val="000710A8"/>
    <w:pPr>
      <w:keepNext/>
      <w:keepLines/>
      <w:jc w:val="center"/>
      <w:outlineLvl w:val="4"/>
    </w:pPr>
    <w:rPr>
      <w:b/>
    </w:rPr>
  </w:style>
  <w:style w:type="paragraph" w:customStyle="1" w:styleId="Oddl">
    <w:name w:val="Oddíl"/>
    <w:basedOn w:val="Normln"/>
    <w:next w:val="Nadpisoddlu"/>
    <w:uiPriority w:val="99"/>
    <w:rsid w:val="000710A8"/>
    <w:pPr>
      <w:keepNext/>
      <w:keepLines/>
      <w:spacing w:before="240"/>
      <w:jc w:val="center"/>
      <w:outlineLvl w:val="4"/>
    </w:pPr>
  </w:style>
  <w:style w:type="paragraph" w:customStyle="1" w:styleId="Nadpisdlu">
    <w:name w:val="Nadpis dílu"/>
    <w:basedOn w:val="Normln"/>
    <w:next w:val="Oddl"/>
    <w:uiPriority w:val="99"/>
    <w:rsid w:val="000710A8"/>
    <w:pPr>
      <w:keepNext/>
      <w:keepLines/>
      <w:jc w:val="center"/>
      <w:outlineLvl w:val="3"/>
    </w:pPr>
    <w:rPr>
      <w:b/>
    </w:rPr>
  </w:style>
  <w:style w:type="paragraph" w:customStyle="1" w:styleId="Dl">
    <w:name w:val="Díl"/>
    <w:basedOn w:val="Normln"/>
    <w:next w:val="Nadpisdlu"/>
    <w:uiPriority w:val="99"/>
    <w:rsid w:val="000710A8"/>
    <w:pPr>
      <w:keepNext/>
      <w:keepLines/>
      <w:spacing w:before="240"/>
      <w:jc w:val="center"/>
      <w:outlineLvl w:val="3"/>
    </w:pPr>
  </w:style>
  <w:style w:type="paragraph" w:customStyle="1" w:styleId="Nadpishlavy">
    <w:name w:val="Nadpis hlavy"/>
    <w:basedOn w:val="Normln"/>
    <w:next w:val="Dl"/>
    <w:uiPriority w:val="99"/>
    <w:rsid w:val="000710A8"/>
    <w:pPr>
      <w:keepNext/>
      <w:keepLines/>
      <w:jc w:val="center"/>
      <w:outlineLvl w:val="2"/>
    </w:pPr>
    <w:rPr>
      <w:b/>
    </w:rPr>
  </w:style>
  <w:style w:type="paragraph" w:customStyle="1" w:styleId="Hlava">
    <w:name w:val="Hlava"/>
    <w:basedOn w:val="Normln"/>
    <w:next w:val="Nadpishlavy"/>
    <w:uiPriority w:val="99"/>
    <w:rsid w:val="000710A8"/>
    <w:pPr>
      <w:keepNext/>
      <w:keepLines/>
      <w:spacing w:before="240"/>
      <w:jc w:val="center"/>
      <w:outlineLvl w:val="2"/>
    </w:pPr>
  </w:style>
  <w:style w:type="paragraph" w:customStyle="1" w:styleId="NADPISSTI">
    <w:name w:val="NADPIS ČÁSTI"/>
    <w:basedOn w:val="Normln"/>
    <w:next w:val="Hlava"/>
    <w:uiPriority w:val="99"/>
    <w:rsid w:val="000710A8"/>
    <w:pPr>
      <w:keepNext/>
      <w:keepLines/>
      <w:jc w:val="center"/>
      <w:outlineLvl w:val="1"/>
    </w:pPr>
    <w:rPr>
      <w:b/>
    </w:rPr>
  </w:style>
  <w:style w:type="paragraph" w:customStyle="1" w:styleId="ST">
    <w:name w:val="ČÁST"/>
    <w:basedOn w:val="Normln"/>
    <w:next w:val="NADPISSTI"/>
    <w:uiPriority w:val="99"/>
    <w:rsid w:val="000710A8"/>
    <w:pPr>
      <w:keepNext/>
      <w:keepLines/>
      <w:spacing w:before="240" w:after="120"/>
      <w:jc w:val="center"/>
      <w:outlineLvl w:val="1"/>
    </w:pPr>
    <w:rPr>
      <w:caps/>
    </w:rPr>
  </w:style>
  <w:style w:type="paragraph" w:customStyle="1" w:styleId="nadpiszkona">
    <w:name w:val="nadpis zákona"/>
    <w:basedOn w:val="Normln"/>
    <w:next w:val="Parlament"/>
    <w:uiPriority w:val="99"/>
    <w:rsid w:val="000710A8"/>
    <w:pPr>
      <w:keepNext/>
      <w:keepLines/>
      <w:spacing w:before="120"/>
      <w:jc w:val="center"/>
      <w:outlineLvl w:val="0"/>
    </w:pPr>
    <w:rPr>
      <w:b/>
    </w:rPr>
  </w:style>
  <w:style w:type="paragraph" w:customStyle="1" w:styleId="ZKON">
    <w:name w:val="ZÁKON"/>
    <w:basedOn w:val="Normln"/>
    <w:next w:val="nadpiszkona"/>
    <w:uiPriority w:val="99"/>
    <w:rsid w:val="000710A8"/>
    <w:pPr>
      <w:keepNext/>
      <w:keepLines/>
      <w:jc w:val="center"/>
      <w:outlineLvl w:val="0"/>
    </w:pPr>
    <w:rPr>
      <w:b/>
      <w:caps/>
    </w:rPr>
  </w:style>
  <w:style w:type="paragraph" w:customStyle="1" w:styleId="Parlament">
    <w:name w:val="Parlament"/>
    <w:basedOn w:val="Normln"/>
    <w:next w:val="ST"/>
    <w:uiPriority w:val="99"/>
    <w:rsid w:val="000710A8"/>
    <w:pPr>
      <w:keepNext/>
      <w:keepLines/>
      <w:spacing w:before="360" w:after="240"/>
    </w:pPr>
  </w:style>
  <w:style w:type="paragraph" w:customStyle="1" w:styleId="funkce">
    <w:name w:val="funkce"/>
    <w:basedOn w:val="Normln"/>
    <w:uiPriority w:val="99"/>
    <w:rsid w:val="000710A8"/>
    <w:pPr>
      <w:keepLines/>
      <w:jc w:val="center"/>
    </w:pPr>
  </w:style>
  <w:style w:type="paragraph" w:customStyle="1" w:styleId="Textbodu">
    <w:name w:val="Text bodu"/>
    <w:basedOn w:val="Normln"/>
    <w:uiPriority w:val="99"/>
    <w:rsid w:val="000710A8"/>
    <w:pPr>
      <w:numPr>
        <w:ilvl w:val="2"/>
        <w:numId w:val="1"/>
      </w:numPr>
      <w:outlineLvl w:val="8"/>
    </w:pPr>
  </w:style>
  <w:style w:type="paragraph" w:customStyle="1" w:styleId="Textpsmene">
    <w:name w:val="Text písmene"/>
    <w:basedOn w:val="Normln"/>
    <w:rsid w:val="000710A8"/>
    <w:pPr>
      <w:numPr>
        <w:ilvl w:val="1"/>
        <w:numId w:val="1"/>
      </w:numPr>
      <w:outlineLvl w:val="7"/>
    </w:pPr>
  </w:style>
  <w:style w:type="paragraph" w:customStyle="1" w:styleId="Vchoz">
    <w:name w:val="Výchozí"/>
    <w:uiPriority w:val="99"/>
    <w:rsid w:val="000710A8"/>
    <w:pPr>
      <w:tabs>
        <w:tab w:val="left" w:pos="708"/>
      </w:tabs>
      <w:suppressAutoHyphens/>
      <w:jc w:val="both"/>
    </w:pPr>
    <w:rPr>
      <w:rFonts w:ascii="Cambria" w:eastAsia="Times New Roman" w:hAnsi="Cambria" w:cs="Lohit Hindi"/>
      <w:color w:val="00000A"/>
      <w:sz w:val="24"/>
      <w:szCs w:val="24"/>
      <w:lang w:eastAsia="zh-CN" w:bidi="hi-IN"/>
    </w:rPr>
  </w:style>
  <w:style w:type="paragraph" w:customStyle="1" w:styleId="Odstavecseseznamem1">
    <w:name w:val="Odstavec se seznamem1"/>
    <w:basedOn w:val="Vchoz"/>
    <w:uiPriority w:val="99"/>
    <w:rsid w:val="000710A8"/>
    <w:pPr>
      <w:ind w:left="720"/>
    </w:pPr>
  </w:style>
  <w:style w:type="paragraph" w:customStyle="1" w:styleId="Nadpisparagrafu">
    <w:name w:val="Nadpis paragrafu"/>
    <w:basedOn w:val="Paragraf"/>
    <w:next w:val="Textodstavce"/>
    <w:uiPriority w:val="99"/>
    <w:rsid w:val="000710A8"/>
    <w:rPr>
      <w:b/>
    </w:rPr>
  </w:style>
  <w:style w:type="character" w:styleId="Znakapoznpodarou">
    <w:name w:val="footnote reference"/>
    <w:basedOn w:val="Standardnpsmoodstavce"/>
    <w:uiPriority w:val="99"/>
    <w:semiHidden/>
    <w:rsid w:val="000710A8"/>
    <w:rPr>
      <w:rFonts w:cs="Times New Roman"/>
      <w:vertAlign w:val="superscript"/>
    </w:rPr>
  </w:style>
  <w:style w:type="paragraph" w:styleId="Textbubliny">
    <w:name w:val="Balloon Text"/>
    <w:basedOn w:val="Normln"/>
    <w:link w:val="TextbublinyChar"/>
    <w:uiPriority w:val="99"/>
    <w:semiHidden/>
    <w:unhideWhenUsed/>
    <w:rsid w:val="009B2428"/>
    <w:rPr>
      <w:rFonts w:ascii="Tahoma" w:hAnsi="Tahoma" w:cs="Tahoma"/>
      <w:sz w:val="16"/>
      <w:szCs w:val="16"/>
    </w:rPr>
  </w:style>
  <w:style w:type="character" w:customStyle="1" w:styleId="TextbublinyChar">
    <w:name w:val="Text bubliny Char"/>
    <w:basedOn w:val="Standardnpsmoodstavce"/>
    <w:link w:val="Textbubliny"/>
    <w:uiPriority w:val="99"/>
    <w:semiHidden/>
    <w:rsid w:val="009B2428"/>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6115FD"/>
    <w:rPr>
      <w:sz w:val="16"/>
      <w:szCs w:val="16"/>
    </w:rPr>
  </w:style>
  <w:style w:type="paragraph" w:styleId="Textkomente">
    <w:name w:val="annotation text"/>
    <w:basedOn w:val="Normln"/>
    <w:link w:val="TextkomenteChar"/>
    <w:uiPriority w:val="99"/>
    <w:semiHidden/>
    <w:unhideWhenUsed/>
    <w:rsid w:val="006115FD"/>
    <w:rPr>
      <w:sz w:val="20"/>
    </w:rPr>
  </w:style>
  <w:style w:type="character" w:customStyle="1" w:styleId="TextkomenteChar">
    <w:name w:val="Text komentáře Char"/>
    <w:basedOn w:val="Standardnpsmoodstavce"/>
    <w:link w:val="Textkomente"/>
    <w:uiPriority w:val="99"/>
    <w:semiHidden/>
    <w:rsid w:val="006115FD"/>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115FD"/>
    <w:rPr>
      <w:b/>
      <w:bCs/>
    </w:rPr>
  </w:style>
  <w:style w:type="character" w:customStyle="1" w:styleId="PedmtkomenteChar">
    <w:name w:val="Předmět komentáře Char"/>
    <w:basedOn w:val="TextkomenteChar"/>
    <w:link w:val="Pedmtkomente"/>
    <w:uiPriority w:val="99"/>
    <w:semiHidden/>
    <w:rsid w:val="006115FD"/>
    <w:rPr>
      <w:rFonts w:ascii="Times New Roman" w:eastAsia="Times New Roman" w:hAnsi="Times New Roman"/>
      <w:b/>
      <w:bCs/>
      <w:sz w:val="20"/>
      <w:szCs w:val="20"/>
    </w:rPr>
  </w:style>
  <w:style w:type="paragraph" w:styleId="Zhlav">
    <w:name w:val="header"/>
    <w:basedOn w:val="Normln"/>
    <w:link w:val="ZhlavChar"/>
    <w:uiPriority w:val="99"/>
    <w:semiHidden/>
    <w:unhideWhenUsed/>
    <w:rsid w:val="009E5D03"/>
    <w:pPr>
      <w:tabs>
        <w:tab w:val="center" w:pos="4536"/>
        <w:tab w:val="right" w:pos="9072"/>
      </w:tabs>
    </w:pPr>
  </w:style>
  <w:style w:type="character" w:customStyle="1" w:styleId="ZhlavChar">
    <w:name w:val="Záhlaví Char"/>
    <w:basedOn w:val="Standardnpsmoodstavce"/>
    <w:link w:val="Zhlav"/>
    <w:uiPriority w:val="99"/>
    <w:semiHidden/>
    <w:rsid w:val="009E5D03"/>
    <w:rPr>
      <w:rFonts w:ascii="Times New Roman" w:eastAsia="Times New Roman" w:hAnsi="Times New Roman"/>
      <w:sz w:val="24"/>
      <w:szCs w:val="20"/>
    </w:rPr>
  </w:style>
  <w:style w:type="paragraph" w:styleId="Zpat">
    <w:name w:val="footer"/>
    <w:basedOn w:val="Normln"/>
    <w:link w:val="ZpatChar"/>
    <w:uiPriority w:val="99"/>
    <w:unhideWhenUsed/>
    <w:rsid w:val="009E5D03"/>
    <w:pPr>
      <w:tabs>
        <w:tab w:val="center" w:pos="4536"/>
        <w:tab w:val="right" w:pos="9072"/>
      </w:tabs>
    </w:pPr>
  </w:style>
  <w:style w:type="character" w:customStyle="1" w:styleId="ZpatChar">
    <w:name w:val="Zápatí Char"/>
    <w:basedOn w:val="Standardnpsmoodstavce"/>
    <w:link w:val="Zpat"/>
    <w:uiPriority w:val="99"/>
    <w:rsid w:val="009E5D03"/>
    <w:rPr>
      <w:rFonts w:ascii="Times New Roman" w:eastAsia="Times New Roman" w:hAnsi="Times New Roman"/>
      <w:sz w:val="24"/>
      <w:szCs w:val="20"/>
    </w:rPr>
  </w:style>
  <w:style w:type="paragraph" w:styleId="Odstavecseseznamem">
    <w:name w:val="List Paragraph"/>
    <w:basedOn w:val="Normln"/>
    <w:uiPriority w:val="34"/>
    <w:qFormat/>
    <w:rsid w:val="003851D0"/>
    <w:pPr>
      <w:ind w:left="720"/>
      <w:contextualSpacing/>
    </w:pPr>
  </w:style>
  <w:style w:type="numbering" w:customStyle="1" w:styleId="Zkon1">
    <w:name w:val="Zákon_1"/>
    <w:basedOn w:val="Bezseznamu"/>
    <w:rsid w:val="00E556FD"/>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0A8"/>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0710A8"/>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0710A8"/>
    <w:rPr>
      <w:rFonts w:ascii="Times New Roman" w:hAnsi="Times New Roman" w:cs="Times New Roman"/>
      <w:sz w:val="20"/>
      <w:szCs w:val="20"/>
      <w:lang w:eastAsia="cs-CZ"/>
    </w:rPr>
  </w:style>
  <w:style w:type="paragraph" w:customStyle="1" w:styleId="Textodstavce">
    <w:name w:val="Text odstavce"/>
    <w:basedOn w:val="Normln"/>
    <w:uiPriority w:val="99"/>
    <w:rsid w:val="000710A8"/>
    <w:pPr>
      <w:numPr>
        <w:numId w:val="1"/>
      </w:numPr>
      <w:tabs>
        <w:tab w:val="left" w:pos="851"/>
      </w:tabs>
      <w:spacing w:before="120" w:after="120"/>
      <w:outlineLvl w:val="6"/>
    </w:pPr>
  </w:style>
  <w:style w:type="paragraph" w:customStyle="1" w:styleId="Paragraf">
    <w:name w:val="Paragraf"/>
    <w:basedOn w:val="Normln"/>
    <w:next w:val="Textodstavce"/>
    <w:uiPriority w:val="99"/>
    <w:rsid w:val="000710A8"/>
    <w:pPr>
      <w:keepNext/>
      <w:keepLines/>
      <w:spacing w:before="240"/>
      <w:jc w:val="center"/>
      <w:outlineLvl w:val="5"/>
    </w:pPr>
  </w:style>
  <w:style w:type="paragraph" w:customStyle="1" w:styleId="Nadpisoddlu">
    <w:name w:val="Nadpis oddílu"/>
    <w:basedOn w:val="Normln"/>
    <w:next w:val="Paragraf"/>
    <w:uiPriority w:val="99"/>
    <w:rsid w:val="000710A8"/>
    <w:pPr>
      <w:keepNext/>
      <w:keepLines/>
      <w:jc w:val="center"/>
      <w:outlineLvl w:val="4"/>
    </w:pPr>
    <w:rPr>
      <w:b/>
    </w:rPr>
  </w:style>
  <w:style w:type="paragraph" w:customStyle="1" w:styleId="Oddl">
    <w:name w:val="Oddíl"/>
    <w:basedOn w:val="Normln"/>
    <w:next w:val="Nadpisoddlu"/>
    <w:uiPriority w:val="99"/>
    <w:rsid w:val="000710A8"/>
    <w:pPr>
      <w:keepNext/>
      <w:keepLines/>
      <w:spacing w:before="240"/>
      <w:jc w:val="center"/>
      <w:outlineLvl w:val="4"/>
    </w:pPr>
  </w:style>
  <w:style w:type="paragraph" w:customStyle="1" w:styleId="Nadpisdlu">
    <w:name w:val="Nadpis dílu"/>
    <w:basedOn w:val="Normln"/>
    <w:next w:val="Oddl"/>
    <w:uiPriority w:val="99"/>
    <w:rsid w:val="000710A8"/>
    <w:pPr>
      <w:keepNext/>
      <w:keepLines/>
      <w:jc w:val="center"/>
      <w:outlineLvl w:val="3"/>
    </w:pPr>
    <w:rPr>
      <w:b/>
    </w:rPr>
  </w:style>
  <w:style w:type="paragraph" w:customStyle="1" w:styleId="Dl">
    <w:name w:val="Díl"/>
    <w:basedOn w:val="Normln"/>
    <w:next w:val="Nadpisdlu"/>
    <w:uiPriority w:val="99"/>
    <w:rsid w:val="000710A8"/>
    <w:pPr>
      <w:keepNext/>
      <w:keepLines/>
      <w:spacing w:before="240"/>
      <w:jc w:val="center"/>
      <w:outlineLvl w:val="3"/>
    </w:pPr>
  </w:style>
  <w:style w:type="paragraph" w:customStyle="1" w:styleId="Nadpishlavy">
    <w:name w:val="Nadpis hlavy"/>
    <w:basedOn w:val="Normln"/>
    <w:next w:val="Dl"/>
    <w:uiPriority w:val="99"/>
    <w:rsid w:val="000710A8"/>
    <w:pPr>
      <w:keepNext/>
      <w:keepLines/>
      <w:jc w:val="center"/>
      <w:outlineLvl w:val="2"/>
    </w:pPr>
    <w:rPr>
      <w:b/>
    </w:rPr>
  </w:style>
  <w:style w:type="paragraph" w:customStyle="1" w:styleId="Hlava">
    <w:name w:val="Hlava"/>
    <w:basedOn w:val="Normln"/>
    <w:next w:val="Nadpishlavy"/>
    <w:uiPriority w:val="99"/>
    <w:rsid w:val="000710A8"/>
    <w:pPr>
      <w:keepNext/>
      <w:keepLines/>
      <w:spacing w:before="240"/>
      <w:jc w:val="center"/>
      <w:outlineLvl w:val="2"/>
    </w:pPr>
  </w:style>
  <w:style w:type="paragraph" w:customStyle="1" w:styleId="NADPISSTI">
    <w:name w:val="NADPIS ČÁSTI"/>
    <w:basedOn w:val="Normln"/>
    <w:next w:val="Hlava"/>
    <w:uiPriority w:val="99"/>
    <w:rsid w:val="000710A8"/>
    <w:pPr>
      <w:keepNext/>
      <w:keepLines/>
      <w:jc w:val="center"/>
      <w:outlineLvl w:val="1"/>
    </w:pPr>
    <w:rPr>
      <w:b/>
    </w:rPr>
  </w:style>
  <w:style w:type="paragraph" w:customStyle="1" w:styleId="ST">
    <w:name w:val="ČÁST"/>
    <w:basedOn w:val="Normln"/>
    <w:next w:val="NADPISSTI"/>
    <w:uiPriority w:val="99"/>
    <w:rsid w:val="000710A8"/>
    <w:pPr>
      <w:keepNext/>
      <w:keepLines/>
      <w:spacing w:before="240" w:after="120"/>
      <w:jc w:val="center"/>
      <w:outlineLvl w:val="1"/>
    </w:pPr>
    <w:rPr>
      <w:caps/>
    </w:rPr>
  </w:style>
  <w:style w:type="paragraph" w:customStyle="1" w:styleId="nadpiszkona">
    <w:name w:val="nadpis zákona"/>
    <w:basedOn w:val="Normln"/>
    <w:next w:val="Parlament"/>
    <w:uiPriority w:val="99"/>
    <w:rsid w:val="000710A8"/>
    <w:pPr>
      <w:keepNext/>
      <w:keepLines/>
      <w:spacing w:before="120"/>
      <w:jc w:val="center"/>
      <w:outlineLvl w:val="0"/>
    </w:pPr>
    <w:rPr>
      <w:b/>
    </w:rPr>
  </w:style>
  <w:style w:type="paragraph" w:customStyle="1" w:styleId="ZKON">
    <w:name w:val="ZÁKON"/>
    <w:basedOn w:val="Normln"/>
    <w:next w:val="nadpiszkona"/>
    <w:uiPriority w:val="99"/>
    <w:rsid w:val="000710A8"/>
    <w:pPr>
      <w:keepNext/>
      <w:keepLines/>
      <w:jc w:val="center"/>
      <w:outlineLvl w:val="0"/>
    </w:pPr>
    <w:rPr>
      <w:b/>
      <w:caps/>
    </w:rPr>
  </w:style>
  <w:style w:type="paragraph" w:customStyle="1" w:styleId="Parlament">
    <w:name w:val="Parlament"/>
    <w:basedOn w:val="Normln"/>
    <w:next w:val="ST"/>
    <w:uiPriority w:val="99"/>
    <w:rsid w:val="000710A8"/>
    <w:pPr>
      <w:keepNext/>
      <w:keepLines/>
      <w:spacing w:before="360" w:after="240"/>
    </w:pPr>
  </w:style>
  <w:style w:type="paragraph" w:customStyle="1" w:styleId="funkce">
    <w:name w:val="funkce"/>
    <w:basedOn w:val="Normln"/>
    <w:uiPriority w:val="99"/>
    <w:rsid w:val="000710A8"/>
    <w:pPr>
      <w:keepLines/>
      <w:jc w:val="center"/>
    </w:pPr>
  </w:style>
  <w:style w:type="paragraph" w:customStyle="1" w:styleId="Textbodu">
    <w:name w:val="Text bodu"/>
    <w:basedOn w:val="Normln"/>
    <w:uiPriority w:val="99"/>
    <w:rsid w:val="000710A8"/>
    <w:pPr>
      <w:numPr>
        <w:ilvl w:val="2"/>
        <w:numId w:val="1"/>
      </w:numPr>
      <w:outlineLvl w:val="8"/>
    </w:pPr>
  </w:style>
  <w:style w:type="paragraph" w:customStyle="1" w:styleId="Textpsmene">
    <w:name w:val="Text písmene"/>
    <w:basedOn w:val="Normln"/>
    <w:rsid w:val="000710A8"/>
    <w:pPr>
      <w:numPr>
        <w:ilvl w:val="1"/>
        <w:numId w:val="1"/>
      </w:numPr>
      <w:outlineLvl w:val="7"/>
    </w:pPr>
  </w:style>
  <w:style w:type="paragraph" w:customStyle="1" w:styleId="Vchoz">
    <w:name w:val="Výchozí"/>
    <w:uiPriority w:val="99"/>
    <w:rsid w:val="000710A8"/>
    <w:pPr>
      <w:tabs>
        <w:tab w:val="left" w:pos="708"/>
      </w:tabs>
      <w:suppressAutoHyphens/>
      <w:jc w:val="both"/>
    </w:pPr>
    <w:rPr>
      <w:rFonts w:ascii="Cambria" w:eastAsia="Times New Roman" w:hAnsi="Cambria" w:cs="Lohit Hindi"/>
      <w:color w:val="00000A"/>
      <w:sz w:val="24"/>
      <w:szCs w:val="24"/>
      <w:lang w:eastAsia="zh-CN" w:bidi="hi-IN"/>
    </w:rPr>
  </w:style>
  <w:style w:type="paragraph" w:customStyle="1" w:styleId="Odstavecseseznamem1">
    <w:name w:val="Odstavec se seznamem1"/>
    <w:basedOn w:val="Vchoz"/>
    <w:uiPriority w:val="99"/>
    <w:rsid w:val="000710A8"/>
    <w:pPr>
      <w:ind w:left="720"/>
    </w:pPr>
  </w:style>
  <w:style w:type="paragraph" w:customStyle="1" w:styleId="Nadpisparagrafu">
    <w:name w:val="Nadpis paragrafu"/>
    <w:basedOn w:val="Paragraf"/>
    <w:next w:val="Textodstavce"/>
    <w:uiPriority w:val="99"/>
    <w:rsid w:val="000710A8"/>
    <w:rPr>
      <w:b/>
    </w:rPr>
  </w:style>
  <w:style w:type="character" w:styleId="Znakapoznpodarou">
    <w:name w:val="footnote reference"/>
    <w:basedOn w:val="Standardnpsmoodstavce"/>
    <w:uiPriority w:val="99"/>
    <w:semiHidden/>
    <w:rsid w:val="000710A8"/>
    <w:rPr>
      <w:rFonts w:cs="Times New Roman"/>
      <w:vertAlign w:val="superscript"/>
    </w:rPr>
  </w:style>
  <w:style w:type="paragraph" w:styleId="Textbubliny">
    <w:name w:val="Balloon Text"/>
    <w:basedOn w:val="Normln"/>
    <w:link w:val="TextbublinyChar"/>
    <w:uiPriority w:val="99"/>
    <w:semiHidden/>
    <w:unhideWhenUsed/>
    <w:rsid w:val="009B2428"/>
    <w:rPr>
      <w:rFonts w:ascii="Tahoma" w:hAnsi="Tahoma" w:cs="Tahoma"/>
      <w:sz w:val="16"/>
      <w:szCs w:val="16"/>
    </w:rPr>
  </w:style>
  <w:style w:type="character" w:customStyle="1" w:styleId="TextbublinyChar">
    <w:name w:val="Text bubliny Char"/>
    <w:basedOn w:val="Standardnpsmoodstavce"/>
    <w:link w:val="Textbubliny"/>
    <w:uiPriority w:val="99"/>
    <w:semiHidden/>
    <w:rsid w:val="009B2428"/>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6115FD"/>
    <w:rPr>
      <w:sz w:val="16"/>
      <w:szCs w:val="16"/>
    </w:rPr>
  </w:style>
  <w:style w:type="paragraph" w:styleId="Textkomente">
    <w:name w:val="annotation text"/>
    <w:basedOn w:val="Normln"/>
    <w:link w:val="TextkomenteChar"/>
    <w:uiPriority w:val="99"/>
    <w:semiHidden/>
    <w:unhideWhenUsed/>
    <w:rsid w:val="006115FD"/>
    <w:rPr>
      <w:sz w:val="20"/>
    </w:rPr>
  </w:style>
  <w:style w:type="character" w:customStyle="1" w:styleId="TextkomenteChar">
    <w:name w:val="Text komentáře Char"/>
    <w:basedOn w:val="Standardnpsmoodstavce"/>
    <w:link w:val="Textkomente"/>
    <w:uiPriority w:val="99"/>
    <w:semiHidden/>
    <w:rsid w:val="006115FD"/>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115FD"/>
    <w:rPr>
      <w:b/>
      <w:bCs/>
    </w:rPr>
  </w:style>
  <w:style w:type="character" w:customStyle="1" w:styleId="PedmtkomenteChar">
    <w:name w:val="Předmět komentáře Char"/>
    <w:basedOn w:val="TextkomenteChar"/>
    <w:link w:val="Pedmtkomente"/>
    <w:uiPriority w:val="99"/>
    <w:semiHidden/>
    <w:rsid w:val="006115FD"/>
    <w:rPr>
      <w:rFonts w:ascii="Times New Roman" w:eastAsia="Times New Roman" w:hAnsi="Times New Roman"/>
      <w:b/>
      <w:bCs/>
      <w:sz w:val="20"/>
      <w:szCs w:val="20"/>
    </w:rPr>
  </w:style>
  <w:style w:type="paragraph" w:styleId="Zhlav">
    <w:name w:val="header"/>
    <w:basedOn w:val="Normln"/>
    <w:link w:val="ZhlavChar"/>
    <w:uiPriority w:val="99"/>
    <w:semiHidden/>
    <w:unhideWhenUsed/>
    <w:rsid w:val="009E5D03"/>
    <w:pPr>
      <w:tabs>
        <w:tab w:val="center" w:pos="4536"/>
        <w:tab w:val="right" w:pos="9072"/>
      </w:tabs>
    </w:pPr>
  </w:style>
  <w:style w:type="character" w:customStyle="1" w:styleId="ZhlavChar">
    <w:name w:val="Záhlaví Char"/>
    <w:basedOn w:val="Standardnpsmoodstavce"/>
    <w:link w:val="Zhlav"/>
    <w:uiPriority w:val="99"/>
    <w:semiHidden/>
    <w:rsid w:val="009E5D03"/>
    <w:rPr>
      <w:rFonts w:ascii="Times New Roman" w:eastAsia="Times New Roman" w:hAnsi="Times New Roman"/>
      <w:sz w:val="24"/>
      <w:szCs w:val="20"/>
    </w:rPr>
  </w:style>
  <w:style w:type="paragraph" w:styleId="Zpat">
    <w:name w:val="footer"/>
    <w:basedOn w:val="Normln"/>
    <w:link w:val="ZpatChar"/>
    <w:uiPriority w:val="99"/>
    <w:unhideWhenUsed/>
    <w:rsid w:val="009E5D03"/>
    <w:pPr>
      <w:tabs>
        <w:tab w:val="center" w:pos="4536"/>
        <w:tab w:val="right" w:pos="9072"/>
      </w:tabs>
    </w:pPr>
  </w:style>
  <w:style w:type="character" w:customStyle="1" w:styleId="ZpatChar">
    <w:name w:val="Zápatí Char"/>
    <w:basedOn w:val="Standardnpsmoodstavce"/>
    <w:link w:val="Zpat"/>
    <w:uiPriority w:val="99"/>
    <w:rsid w:val="009E5D03"/>
    <w:rPr>
      <w:rFonts w:ascii="Times New Roman" w:eastAsia="Times New Roman" w:hAnsi="Times New Roman"/>
      <w:sz w:val="24"/>
      <w:szCs w:val="20"/>
    </w:rPr>
  </w:style>
  <w:style w:type="paragraph" w:styleId="Odstavecseseznamem">
    <w:name w:val="List Paragraph"/>
    <w:basedOn w:val="Normln"/>
    <w:uiPriority w:val="34"/>
    <w:qFormat/>
    <w:rsid w:val="003851D0"/>
    <w:pPr>
      <w:ind w:left="720"/>
      <w:contextualSpacing/>
    </w:pPr>
  </w:style>
  <w:style w:type="numbering" w:customStyle="1" w:styleId="Zkon1">
    <w:name w:val="Zákon_1"/>
    <w:basedOn w:val="Bezseznamu"/>
    <w:rsid w:val="00E556F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0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0692-1174-4CF9-80C0-5B5479CE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5405</Words>
  <Characters>31892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Návrh</vt:lpstr>
    </vt:vector>
  </TitlesOfParts>
  <Company/>
  <LinksUpToDate>false</LinksUpToDate>
  <CharactersWithSpaces>37223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pram</dc:creator>
  <cp:lastModifiedBy>kahr</cp:lastModifiedBy>
  <cp:revision>2</cp:revision>
  <cp:lastPrinted>2013-01-16T14:26:00Z</cp:lastPrinted>
  <dcterms:created xsi:type="dcterms:W3CDTF">2014-09-03T09:46:00Z</dcterms:created>
  <dcterms:modified xsi:type="dcterms:W3CDTF">2014-09-03T09:46:00Z</dcterms:modified>
</cp:coreProperties>
</file>